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B6DC" w14:textId="40EB3318" w:rsid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r>
        <w:rPr>
          <w:rFonts w:eastAsia="Calibri" w:cstheme="minorHAnsi"/>
          <w:b/>
          <w:bCs/>
          <w:sz w:val="24"/>
          <w:szCs w:val="24"/>
          <w:lang w:val="en-US"/>
        </w:rPr>
        <w:t xml:space="preserve">CLINICAL </w:t>
      </w:r>
      <w:r w:rsidR="00CA037D">
        <w:rPr>
          <w:rFonts w:eastAsia="Calibri" w:cstheme="minorHAnsi"/>
          <w:b/>
          <w:bCs/>
          <w:sz w:val="24"/>
          <w:szCs w:val="24"/>
          <w:lang w:val="en-US"/>
        </w:rPr>
        <w:t xml:space="preserve">TRIAL </w:t>
      </w:r>
      <w:r>
        <w:rPr>
          <w:rFonts w:eastAsia="Calibri" w:cstheme="minorHAnsi"/>
          <w:b/>
          <w:bCs/>
          <w:sz w:val="24"/>
          <w:szCs w:val="24"/>
          <w:lang w:val="en-US"/>
        </w:rPr>
        <w:t>AGREEMENT FOR THE DRUG</w:t>
      </w:r>
      <w:r w:rsidR="00CA037D">
        <w:rPr>
          <w:rFonts w:eastAsia="Calibri" w:cstheme="minorHAnsi"/>
          <w:b/>
          <w:bCs/>
          <w:sz w:val="24"/>
          <w:szCs w:val="24"/>
          <w:lang w:val="en-US"/>
        </w:rPr>
        <w:t>(</w:t>
      </w:r>
      <w:r>
        <w:rPr>
          <w:rFonts w:eastAsia="Calibri" w:cstheme="minorHAnsi"/>
          <w:b/>
          <w:bCs/>
          <w:sz w:val="24"/>
          <w:szCs w:val="24"/>
          <w:lang w:val="en-US"/>
        </w:rPr>
        <w:t>S</w:t>
      </w:r>
      <w:r w:rsidR="00CA037D">
        <w:rPr>
          <w:rFonts w:eastAsia="Calibri" w:cstheme="minorHAnsi"/>
          <w:b/>
          <w:bCs/>
          <w:sz w:val="24"/>
          <w:szCs w:val="24"/>
          <w:lang w:val="en-US"/>
        </w:rPr>
        <w:t>)</w:t>
      </w:r>
      <w:r>
        <w:rPr>
          <w:rFonts w:eastAsia="Calibri" w:cstheme="minorHAnsi"/>
          <w:b/>
          <w:bCs/>
          <w:sz w:val="24"/>
          <w:szCs w:val="24"/>
          <w:lang w:val="en-US"/>
        </w:rPr>
        <w:t xml:space="preserve"> “</w:t>
      </w:r>
      <w:r w:rsidRPr="001078D7">
        <w:rPr>
          <w:rFonts w:eastAsia="Calibri" w:cstheme="minorHAnsi"/>
          <w:b/>
          <w:bCs/>
          <w:sz w:val="24"/>
          <w:szCs w:val="24"/>
          <w:highlight w:val="yellow"/>
          <w:lang w:val="en-US"/>
        </w:rPr>
        <w:t>__________</w:t>
      </w:r>
      <w:r>
        <w:rPr>
          <w:rFonts w:eastAsia="Calibri" w:cstheme="minorHAnsi"/>
          <w:b/>
          <w:bCs/>
          <w:sz w:val="24"/>
          <w:szCs w:val="24"/>
          <w:lang w:val="en-US"/>
        </w:rPr>
        <w:t>”</w:t>
      </w:r>
    </w:p>
    <w:p w14:paraId="00400054" w14:textId="77777777" w:rsid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p>
    <w:p w14:paraId="00D3B593" w14:textId="54C8334D" w:rsidR="00D37EA3" w:rsidRP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r w:rsidRPr="00D37EA3">
        <w:rPr>
          <w:rFonts w:eastAsia="Calibri" w:cstheme="minorHAnsi"/>
          <w:b/>
          <w:bCs/>
          <w:sz w:val="24"/>
          <w:szCs w:val="24"/>
          <w:lang w:val="en-US"/>
        </w:rPr>
        <w:t>BETWEEN</w:t>
      </w:r>
    </w:p>
    <w:p w14:paraId="54E98A43" w14:textId="77777777" w:rsidR="00D37EA3" w:rsidRPr="00D37EA3" w:rsidRDefault="00D37EA3" w:rsidP="00D37EA3">
      <w:pPr>
        <w:suppressAutoHyphens/>
        <w:autoSpaceDN w:val="0"/>
        <w:spacing w:after="0" w:line="240" w:lineRule="auto"/>
        <w:textAlignment w:val="baseline"/>
        <w:rPr>
          <w:rFonts w:eastAsia="Calibri" w:cstheme="minorHAnsi"/>
          <w:b/>
          <w:bCs/>
          <w:sz w:val="24"/>
          <w:szCs w:val="24"/>
          <w:lang w:val="en-US"/>
        </w:rPr>
      </w:pPr>
    </w:p>
    <w:p w14:paraId="1E6A1F95" w14:textId="325DB067" w:rsidR="00D37EA3" w:rsidRDefault="00EF1B23" w:rsidP="00D37EA3">
      <w:pPr>
        <w:suppressAutoHyphens/>
        <w:autoSpaceDN w:val="0"/>
        <w:spacing w:after="0" w:line="240" w:lineRule="auto"/>
        <w:jc w:val="both"/>
        <w:textAlignment w:val="baseline"/>
        <w:rPr>
          <w:ins w:id="0" w:author="CALVELLO Celeste ICH" w:date="2022-12-14T14:47:00Z"/>
          <w:rFonts w:eastAsia="Calibri" w:cstheme="minorHAnsi"/>
          <w:sz w:val="24"/>
          <w:szCs w:val="24"/>
          <w:lang w:val="en-US"/>
        </w:rPr>
      </w:pPr>
      <w:proofErr w:type="spellStart"/>
      <w:ins w:id="1" w:author="CALVELLO Celeste ICH" w:date="2022-12-14T14:44:00Z">
        <w:r w:rsidRPr="00EF1B23">
          <w:rPr>
            <w:rFonts w:eastAsia="Calibri" w:cstheme="minorHAnsi"/>
            <w:sz w:val="24"/>
            <w:szCs w:val="24"/>
            <w:lang w:val="en-US"/>
          </w:rPr>
          <w:t>Istituto</w:t>
        </w:r>
        <w:proofErr w:type="spellEnd"/>
        <w:r w:rsidRPr="00EF1B23">
          <w:rPr>
            <w:rFonts w:eastAsia="Calibri" w:cstheme="minorHAnsi"/>
            <w:sz w:val="24"/>
            <w:szCs w:val="24"/>
            <w:lang w:val="en-US"/>
          </w:rPr>
          <w:t xml:space="preserve"> </w:t>
        </w:r>
        <w:proofErr w:type="spellStart"/>
        <w:r w:rsidRPr="00EF1B23">
          <w:rPr>
            <w:rFonts w:eastAsia="Calibri" w:cstheme="minorHAnsi"/>
            <w:sz w:val="24"/>
            <w:szCs w:val="24"/>
            <w:lang w:val="en-US"/>
          </w:rPr>
          <w:t>clinico</w:t>
        </w:r>
        <w:proofErr w:type="spellEnd"/>
        <w:r w:rsidRPr="00EF1B23">
          <w:rPr>
            <w:rFonts w:eastAsia="Calibri" w:cstheme="minorHAnsi"/>
            <w:sz w:val="24"/>
            <w:szCs w:val="24"/>
            <w:lang w:val="en-US"/>
          </w:rPr>
          <w:t xml:space="preserve"> Humanitas – Humanitas Mirasole S.p.A. shareholder company </w:t>
        </w:r>
      </w:ins>
      <w:r w:rsidR="00D37EA3" w:rsidRPr="00D37EA3">
        <w:rPr>
          <w:rFonts w:eastAsia="Calibri" w:cstheme="minorHAnsi"/>
          <w:sz w:val="24"/>
          <w:szCs w:val="24"/>
          <w:lang w:val="en-US"/>
        </w:rPr>
        <w:t>(hereinafter the “</w:t>
      </w:r>
      <w:r w:rsidR="00D37EA3" w:rsidRPr="00D37EA3">
        <w:rPr>
          <w:rFonts w:eastAsia="Calibri" w:cstheme="minorHAnsi"/>
          <w:b/>
          <w:bCs/>
          <w:sz w:val="24"/>
          <w:szCs w:val="24"/>
          <w:lang w:val="en-US"/>
        </w:rPr>
        <w:t>Entity</w:t>
      </w:r>
      <w:r w:rsidR="00D37EA3" w:rsidRPr="00D37EA3">
        <w:rPr>
          <w:rFonts w:eastAsia="Calibri" w:cstheme="minorHAnsi"/>
          <w:sz w:val="24"/>
          <w:szCs w:val="24"/>
          <w:lang w:val="en-US"/>
        </w:rPr>
        <w:t xml:space="preserve">”), headquartered in </w:t>
      </w:r>
      <w:proofErr w:type="spellStart"/>
      <w:ins w:id="2" w:author="CALVELLO Celeste ICH" w:date="2022-12-14T14:45:00Z">
        <w:r w:rsidRPr="00EF1B23">
          <w:rPr>
            <w:rFonts w:eastAsia="Calibri" w:cstheme="minorHAnsi"/>
            <w:sz w:val="24"/>
            <w:szCs w:val="24"/>
            <w:lang w:val="en-US"/>
          </w:rPr>
          <w:t>Rozzano</w:t>
        </w:r>
        <w:proofErr w:type="spellEnd"/>
        <w:r w:rsidRPr="00EF1B23">
          <w:rPr>
            <w:rFonts w:eastAsia="Calibri" w:cstheme="minorHAnsi"/>
            <w:sz w:val="24"/>
            <w:szCs w:val="24"/>
            <w:lang w:val="en-US"/>
          </w:rPr>
          <w:t xml:space="preserve"> (Milan) Zip code 20089, Via Alessandro Manzoni 56</w:t>
        </w:r>
      </w:ins>
      <w:r w:rsidR="00D37EA3" w:rsidRPr="00D37EA3">
        <w:rPr>
          <w:rFonts w:eastAsia="Calibri" w:cstheme="minorHAnsi"/>
          <w:sz w:val="24"/>
          <w:szCs w:val="24"/>
          <w:lang w:val="en-US"/>
        </w:rPr>
        <w:t xml:space="preserve">, Tax Code </w:t>
      </w:r>
      <w:proofErr w:type="gramStart"/>
      <w:ins w:id="3" w:author="CALVELLO Celeste ICH" w:date="2022-12-14T14:45:00Z">
        <w:r w:rsidRPr="00EF1B23">
          <w:rPr>
            <w:rFonts w:eastAsia="Calibri" w:cstheme="minorHAnsi"/>
            <w:sz w:val="24"/>
            <w:szCs w:val="24"/>
            <w:lang w:val="en-US"/>
          </w:rPr>
          <w:t xml:space="preserve">10125410158, </w:t>
        </w:r>
      </w:ins>
      <w:r w:rsidR="00D37EA3" w:rsidRPr="00D37EA3">
        <w:rPr>
          <w:rFonts w:eastAsia="Calibri" w:cstheme="minorHAnsi"/>
          <w:sz w:val="24"/>
          <w:szCs w:val="24"/>
          <w:lang w:val="en-US"/>
        </w:rPr>
        <w:t xml:space="preserve"> VAT</w:t>
      </w:r>
      <w:proofErr w:type="gramEnd"/>
      <w:r w:rsidR="00D37EA3" w:rsidRPr="00D37EA3">
        <w:rPr>
          <w:rFonts w:eastAsia="Calibri" w:cstheme="minorHAnsi"/>
          <w:sz w:val="24"/>
          <w:szCs w:val="24"/>
          <w:lang w:val="en-US"/>
        </w:rPr>
        <w:t xml:space="preserve"> no.</w:t>
      </w:r>
      <w:ins w:id="4" w:author="CALVELLO Celeste ICH" w:date="2022-12-14T14:45:00Z">
        <w:r w:rsidRPr="00EF1B23">
          <w:rPr>
            <w:rFonts w:eastAsia="Calibri" w:cstheme="minorHAnsi"/>
            <w:sz w:val="24"/>
            <w:szCs w:val="24"/>
            <w:lang w:val="en-US"/>
          </w:rPr>
          <w:t xml:space="preserve"> 10982360967</w:t>
        </w:r>
      </w:ins>
      <w:r w:rsidR="00D37EA3" w:rsidRPr="00D37EA3">
        <w:rPr>
          <w:rFonts w:eastAsia="Calibri" w:cstheme="minorHAnsi"/>
          <w:sz w:val="24"/>
          <w:szCs w:val="24"/>
          <w:lang w:val="en-US"/>
        </w:rPr>
        <w:t xml:space="preserve"> , through its Legal Representative </w:t>
      </w:r>
      <w:ins w:id="5" w:author="CALVELLO Celeste ICH" w:date="2022-12-14T14:46:00Z">
        <w:r w:rsidRPr="00EF1B23">
          <w:rPr>
            <w:rFonts w:eastAsia="Calibri" w:cstheme="minorHAnsi"/>
            <w:sz w:val="24"/>
            <w:szCs w:val="24"/>
            <w:lang w:val="en-US"/>
          </w:rPr>
          <w:t xml:space="preserve">Mr. Luciano </w:t>
        </w:r>
        <w:proofErr w:type="spellStart"/>
        <w:r w:rsidRPr="00EF1B23">
          <w:rPr>
            <w:rFonts w:eastAsia="Calibri" w:cstheme="minorHAnsi"/>
            <w:sz w:val="24"/>
            <w:szCs w:val="24"/>
            <w:lang w:val="en-US"/>
          </w:rPr>
          <w:t>Ravera</w:t>
        </w:r>
        <w:proofErr w:type="spellEnd"/>
        <w:r>
          <w:rPr>
            <w:rFonts w:eastAsia="Calibri" w:cstheme="minorHAnsi"/>
            <w:sz w:val="24"/>
            <w:szCs w:val="24"/>
            <w:lang w:val="en-US"/>
          </w:rPr>
          <w:t xml:space="preserve"> </w:t>
        </w:r>
      </w:ins>
      <w:r w:rsidR="00D37EA3" w:rsidRPr="00D37EA3">
        <w:rPr>
          <w:rFonts w:eastAsia="Calibri" w:cstheme="minorHAnsi"/>
          <w:sz w:val="24"/>
          <w:szCs w:val="24"/>
          <w:lang w:val="en-US"/>
        </w:rPr>
        <w:t xml:space="preserve">, in </w:t>
      </w:r>
      <w:r w:rsidR="00EF697B">
        <w:rPr>
          <w:rFonts w:eastAsia="Calibri" w:cstheme="minorHAnsi"/>
          <w:sz w:val="24"/>
          <w:szCs w:val="24"/>
          <w:lang w:val="en-US"/>
        </w:rPr>
        <w:t>his</w:t>
      </w:r>
      <w:r w:rsidR="00D37EA3" w:rsidRPr="00D37EA3">
        <w:rPr>
          <w:rFonts w:eastAsia="Calibri" w:cstheme="minorHAnsi"/>
          <w:sz w:val="24"/>
          <w:szCs w:val="24"/>
          <w:lang w:val="en-US"/>
        </w:rPr>
        <w:t xml:space="preserve"> capacity </w:t>
      </w:r>
      <w:r w:rsidR="00EF697B">
        <w:rPr>
          <w:rFonts w:eastAsia="Calibri" w:cstheme="minorHAnsi"/>
          <w:sz w:val="24"/>
          <w:szCs w:val="24"/>
          <w:lang w:val="en-US"/>
        </w:rPr>
        <w:t>as</w:t>
      </w:r>
      <w:r w:rsidR="00D37EA3" w:rsidRPr="00D37EA3">
        <w:rPr>
          <w:rFonts w:eastAsia="Calibri" w:cstheme="minorHAnsi"/>
          <w:sz w:val="24"/>
          <w:szCs w:val="24"/>
          <w:lang w:val="en-US"/>
        </w:rPr>
        <w:t xml:space="preserve"> </w:t>
      </w:r>
      <w:r w:rsidRPr="00EF1B23">
        <w:rPr>
          <w:rFonts w:eastAsia="Calibri" w:cstheme="minorHAnsi"/>
          <w:sz w:val="24"/>
          <w:szCs w:val="24"/>
          <w:lang w:val="en-US"/>
        </w:rPr>
        <w:t>managing director</w:t>
      </w:r>
      <w:r>
        <w:rPr>
          <w:rFonts w:eastAsia="Calibri" w:cstheme="minorHAnsi"/>
          <w:sz w:val="24"/>
          <w:szCs w:val="24"/>
          <w:lang w:val="en-US"/>
        </w:rPr>
        <w:t xml:space="preserve"> </w:t>
      </w:r>
      <w:r w:rsidR="00D37EA3" w:rsidRPr="00D37EA3">
        <w:rPr>
          <w:rFonts w:eastAsia="Calibri" w:cstheme="minorHAnsi"/>
          <w:sz w:val="24"/>
          <w:szCs w:val="24"/>
          <w:lang w:val="en-US"/>
        </w:rPr>
        <w:t xml:space="preserve">with the powers to enter into this agreement </w:t>
      </w:r>
    </w:p>
    <w:p w14:paraId="5475031F" w14:textId="4DF117B1" w:rsidR="00EF1B23" w:rsidRDefault="00EF1B23" w:rsidP="00D37EA3">
      <w:pPr>
        <w:suppressAutoHyphens/>
        <w:autoSpaceDN w:val="0"/>
        <w:spacing w:after="0" w:line="240" w:lineRule="auto"/>
        <w:jc w:val="both"/>
        <w:textAlignment w:val="baseline"/>
        <w:rPr>
          <w:ins w:id="6" w:author="CALVELLO Celeste ICH" w:date="2022-12-14T14:47:00Z"/>
          <w:rFonts w:eastAsia="Calibri" w:cstheme="minorHAnsi"/>
          <w:sz w:val="24"/>
          <w:szCs w:val="24"/>
          <w:lang w:val="en-US"/>
        </w:rPr>
      </w:pPr>
    </w:p>
    <w:p w14:paraId="3526C242" w14:textId="770152B3" w:rsidR="00EF1B23" w:rsidRPr="00EF1B23" w:rsidRDefault="00EF1B23" w:rsidP="00EF1B23">
      <w:pPr>
        <w:suppressAutoHyphens/>
        <w:autoSpaceDN w:val="0"/>
        <w:spacing w:after="0" w:line="240" w:lineRule="auto"/>
        <w:jc w:val="both"/>
        <w:textAlignment w:val="baseline"/>
        <w:rPr>
          <w:rFonts w:eastAsia="Calibri" w:cstheme="minorHAnsi"/>
          <w:sz w:val="24"/>
          <w:szCs w:val="24"/>
          <w:lang w:val="en-US"/>
        </w:rPr>
      </w:pPr>
      <w:ins w:id="7" w:author="CALVELLO Celeste ICH" w:date="2022-12-14T14:47:00Z">
        <w:r w:rsidRPr="001078D7">
          <w:rPr>
            <w:rFonts w:eastAsia="Calibri" w:cstheme="minorHAnsi"/>
            <w:sz w:val="24"/>
            <w:szCs w:val="24"/>
            <w:highlight w:val="yellow"/>
            <w:lang w:val="en-US"/>
          </w:rPr>
          <w:t xml:space="preserve">[If the trial is carrying out at “Casa di </w:t>
        </w:r>
        <w:proofErr w:type="spellStart"/>
        <w:r w:rsidRPr="001078D7">
          <w:rPr>
            <w:rFonts w:eastAsia="Calibri" w:cstheme="minorHAnsi"/>
            <w:sz w:val="24"/>
            <w:szCs w:val="24"/>
            <w:highlight w:val="yellow"/>
            <w:lang w:val="en-US"/>
          </w:rPr>
          <w:t>cura</w:t>
        </w:r>
        <w:proofErr w:type="spellEnd"/>
        <w:r w:rsidRPr="001078D7">
          <w:rPr>
            <w:rFonts w:eastAsia="Calibri" w:cstheme="minorHAnsi"/>
            <w:sz w:val="24"/>
            <w:szCs w:val="24"/>
            <w:highlight w:val="yellow"/>
            <w:lang w:val="en-US"/>
          </w:rPr>
          <w:t xml:space="preserve"> San </w:t>
        </w:r>
        <w:proofErr w:type="spellStart"/>
        <w:r w:rsidRPr="001078D7">
          <w:rPr>
            <w:rFonts w:eastAsia="Calibri" w:cstheme="minorHAnsi"/>
            <w:sz w:val="24"/>
            <w:szCs w:val="24"/>
            <w:highlight w:val="yellow"/>
            <w:lang w:val="en-US"/>
          </w:rPr>
          <w:t>Pio</w:t>
        </w:r>
        <w:proofErr w:type="spellEnd"/>
        <w:r w:rsidRPr="001078D7">
          <w:rPr>
            <w:rFonts w:eastAsia="Calibri" w:cstheme="minorHAnsi"/>
            <w:sz w:val="24"/>
            <w:szCs w:val="24"/>
            <w:highlight w:val="yellow"/>
            <w:lang w:val="en-US"/>
          </w:rPr>
          <w:t xml:space="preserve"> X” the wording is as follows:]</w:t>
        </w:r>
        <w:r w:rsidRPr="00EF1B23">
          <w:rPr>
            <w:rFonts w:eastAsia="Calibri" w:cstheme="minorHAnsi"/>
            <w:sz w:val="24"/>
            <w:szCs w:val="24"/>
            <w:lang w:val="en-US"/>
          </w:rPr>
          <w:t xml:space="preserve"> Humanitas Mirasole </w:t>
        </w:r>
        <w:proofErr w:type="spellStart"/>
        <w:r w:rsidRPr="00EF1B23">
          <w:rPr>
            <w:rFonts w:eastAsia="Calibri" w:cstheme="minorHAnsi"/>
            <w:sz w:val="24"/>
            <w:szCs w:val="24"/>
            <w:lang w:val="en-US"/>
          </w:rPr>
          <w:t>S.p.a</w:t>
        </w:r>
        <w:proofErr w:type="spellEnd"/>
        <w:r w:rsidRPr="00EF1B23">
          <w:rPr>
            <w:rFonts w:eastAsia="Calibri" w:cstheme="minorHAnsi"/>
            <w:sz w:val="24"/>
            <w:szCs w:val="24"/>
            <w:lang w:val="en-US"/>
          </w:rPr>
          <w:t xml:space="preserve">. shareholder company (hereinafter also Entity) with registered office in </w:t>
        </w:r>
        <w:proofErr w:type="spellStart"/>
        <w:r w:rsidRPr="00EF1B23">
          <w:rPr>
            <w:rFonts w:eastAsia="Calibri" w:cstheme="minorHAnsi"/>
            <w:sz w:val="24"/>
            <w:szCs w:val="24"/>
            <w:lang w:val="en-US"/>
          </w:rPr>
          <w:t>Rozzano</w:t>
        </w:r>
        <w:proofErr w:type="spellEnd"/>
        <w:r w:rsidRPr="00EF1B23">
          <w:rPr>
            <w:rFonts w:eastAsia="Calibri" w:cstheme="minorHAnsi"/>
            <w:sz w:val="24"/>
            <w:szCs w:val="24"/>
            <w:lang w:val="en-US"/>
          </w:rPr>
          <w:t xml:space="preserve"> (Milan) Zip code 20089, Via Alessandro Manzoni 56 –  at the Casa di </w:t>
        </w:r>
        <w:proofErr w:type="spellStart"/>
        <w:r w:rsidRPr="00EF1B23">
          <w:rPr>
            <w:rFonts w:eastAsia="Calibri" w:cstheme="minorHAnsi"/>
            <w:sz w:val="24"/>
            <w:szCs w:val="24"/>
            <w:lang w:val="en-US"/>
          </w:rPr>
          <w:t>Cura</w:t>
        </w:r>
        <w:proofErr w:type="spellEnd"/>
        <w:r w:rsidRPr="00EF1B23">
          <w:rPr>
            <w:rFonts w:eastAsia="Calibri" w:cstheme="minorHAnsi"/>
            <w:sz w:val="24"/>
            <w:szCs w:val="24"/>
            <w:lang w:val="en-US"/>
          </w:rPr>
          <w:t xml:space="preserve"> San </w:t>
        </w:r>
        <w:proofErr w:type="spellStart"/>
        <w:r w:rsidRPr="00EF1B23">
          <w:rPr>
            <w:rFonts w:eastAsia="Calibri" w:cstheme="minorHAnsi"/>
            <w:sz w:val="24"/>
            <w:szCs w:val="24"/>
            <w:lang w:val="en-US"/>
          </w:rPr>
          <w:t>Pio</w:t>
        </w:r>
        <w:proofErr w:type="spellEnd"/>
        <w:r w:rsidRPr="00EF1B23">
          <w:rPr>
            <w:rFonts w:eastAsia="Calibri" w:cstheme="minorHAnsi"/>
            <w:sz w:val="24"/>
            <w:szCs w:val="24"/>
            <w:lang w:val="en-US"/>
          </w:rPr>
          <w:t xml:space="preserve"> X (hereinafter “</w:t>
        </w:r>
        <w:proofErr w:type="spellStart"/>
        <w:r w:rsidRPr="00EF1B23">
          <w:rPr>
            <w:rFonts w:eastAsia="Calibri" w:cstheme="minorHAnsi"/>
            <w:sz w:val="24"/>
            <w:szCs w:val="24"/>
            <w:lang w:val="en-US"/>
          </w:rPr>
          <w:t>Ente</w:t>
        </w:r>
        <w:proofErr w:type="spellEnd"/>
        <w:r w:rsidRPr="00EF1B23">
          <w:rPr>
            <w:rFonts w:eastAsia="Calibri" w:cstheme="minorHAnsi"/>
            <w:sz w:val="24"/>
            <w:szCs w:val="24"/>
            <w:lang w:val="en-US"/>
          </w:rPr>
          <w:t xml:space="preserve">”) Via Francesco Nava 31, C.A.P. 20159, Tax n. 10125410158 e VAT n. 10982360967, hereinafter represented by Mr. Luciano </w:t>
        </w:r>
        <w:proofErr w:type="spellStart"/>
        <w:r w:rsidRPr="00EF1B23">
          <w:rPr>
            <w:rFonts w:eastAsia="Calibri" w:cstheme="minorHAnsi"/>
            <w:sz w:val="24"/>
            <w:szCs w:val="24"/>
            <w:lang w:val="en-US"/>
          </w:rPr>
          <w:t>Ravera</w:t>
        </w:r>
        <w:proofErr w:type="spellEnd"/>
        <w:r w:rsidRPr="00EF1B23">
          <w:rPr>
            <w:rFonts w:eastAsia="Calibri" w:cstheme="minorHAnsi"/>
            <w:sz w:val="24"/>
            <w:szCs w:val="24"/>
            <w:lang w:val="en-US"/>
          </w:rPr>
          <w:t xml:space="preserve"> in his quality of managing director</w:t>
        </w:r>
      </w:ins>
    </w:p>
    <w:p w14:paraId="684A6401" w14:textId="77777777" w:rsidR="00D37EA3" w:rsidRPr="00D37EA3" w:rsidRDefault="00D37EA3" w:rsidP="00D37EA3">
      <w:pPr>
        <w:suppressAutoHyphens/>
        <w:autoSpaceDN w:val="0"/>
        <w:spacing w:after="0" w:line="240" w:lineRule="auto"/>
        <w:textAlignment w:val="baseline"/>
        <w:rPr>
          <w:rFonts w:eastAsia="Calibri" w:cstheme="minorHAnsi"/>
          <w:sz w:val="24"/>
          <w:szCs w:val="24"/>
          <w:lang w:val="en-US"/>
        </w:rPr>
      </w:pPr>
    </w:p>
    <w:p w14:paraId="08EB6225" w14:textId="3259560E" w:rsidR="00D37EA3" w:rsidRP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r w:rsidRPr="00D37EA3">
        <w:rPr>
          <w:rFonts w:eastAsia="Calibri" w:cstheme="minorHAnsi"/>
          <w:b/>
          <w:bCs/>
          <w:sz w:val="24"/>
          <w:szCs w:val="24"/>
          <w:lang w:val="en-US"/>
        </w:rPr>
        <w:t>AND</w:t>
      </w:r>
    </w:p>
    <w:p w14:paraId="4920C882" w14:textId="77777777" w:rsidR="00D37EA3" w:rsidRPr="00D37EA3" w:rsidRDefault="00D37EA3" w:rsidP="00D37EA3">
      <w:pPr>
        <w:suppressAutoHyphens/>
        <w:autoSpaceDN w:val="0"/>
        <w:spacing w:after="0" w:line="240" w:lineRule="auto"/>
        <w:textAlignment w:val="baseline"/>
        <w:rPr>
          <w:rFonts w:eastAsia="Calibri" w:cstheme="minorHAnsi"/>
          <w:sz w:val="24"/>
          <w:szCs w:val="24"/>
          <w:lang w:val="en-US"/>
        </w:rPr>
      </w:pPr>
    </w:p>
    <w:p w14:paraId="09B8FD5E" w14:textId="7EA5C79B" w:rsidR="00D37EA3" w:rsidRPr="001078D7" w:rsidRDefault="00D37EA3" w:rsidP="00D37EA3">
      <w:pPr>
        <w:pStyle w:val="Paragrafoelenco"/>
        <w:numPr>
          <w:ilvl w:val="0"/>
          <w:numId w:val="1"/>
        </w:numPr>
        <w:suppressAutoHyphens/>
        <w:autoSpaceDN w:val="0"/>
        <w:spacing w:after="0" w:line="240" w:lineRule="auto"/>
        <w:jc w:val="both"/>
        <w:textAlignment w:val="baseline"/>
        <w:rPr>
          <w:rFonts w:cstheme="minorHAnsi"/>
          <w:sz w:val="24"/>
          <w:szCs w:val="24"/>
          <w:highlight w:val="yellow"/>
          <w:lang w:val="en-US"/>
        </w:rPr>
      </w:pPr>
      <w:r w:rsidRPr="001078D7">
        <w:rPr>
          <w:rFonts w:cstheme="minorHAnsi"/>
          <w:sz w:val="24"/>
          <w:szCs w:val="24"/>
          <w:highlight w:val="yellow"/>
          <w:lang w:val="en-US"/>
        </w:rPr>
        <w:t>(</w:t>
      </w:r>
      <w:r w:rsidRPr="001078D7">
        <w:rPr>
          <w:rFonts w:cstheme="minorHAnsi"/>
          <w:i/>
          <w:iCs/>
          <w:sz w:val="24"/>
          <w:szCs w:val="24"/>
          <w:highlight w:val="yellow"/>
          <w:lang w:val="en-US"/>
        </w:rPr>
        <w:t xml:space="preserve">in case of conclusion with the </w:t>
      </w:r>
      <w:r w:rsidR="00CA037D" w:rsidRPr="001078D7">
        <w:rPr>
          <w:rFonts w:cstheme="minorHAnsi"/>
          <w:i/>
          <w:iCs/>
          <w:sz w:val="24"/>
          <w:szCs w:val="24"/>
          <w:highlight w:val="yellow"/>
          <w:lang w:val="en-US"/>
        </w:rPr>
        <w:t>Sponso</w:t>
      </w:r>
      <w:r w:rsidRPr="001078D7">
        <w:rPr>
          <w:rFonts w:cstheme="minorHAnsi"/>
          <w:i/>
          <w:iCs/>
          <w:sz w:val="24"/>
          <w:szCs w:val="24"/>
          <w:highlight w:val="yellow"/>
          <w:lang w:val="en-US"/>
        </w:rPr>
        <w:t>r</w:t>
      </w:r>
      <w:r w:rsidRPr="001078D7">
        <w:rPr>
          <w:rFonts w:cstheme="minorHAnsi"/>
          <w:sz w:val="24"/>
          <w:szCs w:val="24"/>
          <w:highlight w:val="yellow"/>
          <w:lang w:val="en-US"/>
        </w:rPr>
        <w:t>)</w:t>
      </w:r>
    </w:p>
    <w:p w14:paraId="18DCC655" w14:textId="4B8B7A1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_______ (</w:t>
      </w:r>
      <w:r w:rsidRPr="00D37EA3">
        <w:rPr>
          <w:rFonts w:eastAsia="Calibri" w:cstheme="minorHAnsi"/>
          <w:i/>
          <w:iCs/>
          <w:sz w:val="24"/>
          <w:szCs w:val="24"/>
          <w:lang w:val="en-US"/>
        </w:rPr>
        <w:t>indicate name of</w:t>
      </w:r>
      <w:r w:rsidR="00CA037D">
        <w:rPr>
          <w:rFonts w:eastAsia="Calibri" w:cstheme="minorHAnsi"/>
          <w:i/>
          <w:iCs/>
          <w:sz w:val="24"/>
          <w:szCs w:val="24"/>
          <w:lang w:val="en-US"/>
        </w:rPr>
        <w:t xml:space="preserve"> Sponsor</w:t>
      </w:r>
      <w:r w:rsidRPr="00D37EA3">
        <w:rPr>
          <w:rFonts w:eastAsia="Calibri" w:cstheme="minorHAnsi"/>
          <w:sz w:val="24"/>
          <w:szCs w:val="24"/>
          <w:lang w:val="en-US"/>
        </w:rPr>
        <w:t>), headquartered in _______, Tax Code and VAT no. _______, in the person of legal representative _______ (hereinafter the “</w:t>
      </w:r>
      <w:r w:rsidRPr="00D37EA3">
        <w:rPr>
          <w:rFonts w:eastAsia="Calibri" w:cstheme="minorHAnsi"/>
          <w:b/>
          <w:bCs/>
          <w:sz w:val="24"/>
          <w:szCs w:val="24"/>
          <w:lang w:val="en-US"/>
        </w:rPr>
        <w:t>Sponsor</w:t>
      </w:r>
      <w:r w:rsidRPr="00D37EA3">
        <w:rPr>
          <w:rFonts w:eastAsia="Calibri" w:cstheme="minorHAnsi"/>
          <w:sz w:val="24"/>
          <w:szCs w:val="24"/>
          <w:lang w:val="en-US"/>
        </w:rPr>
        <w:t>”)</w:t>
      </w:r>
    </w:p>
    <w:p w14:paraId="68B173C8" w14:textId="77777777" w:rsidR="00D37EA3" w:rsidRPr="00D37EA3" w:rsidRDefault="00D37EA3" w:rsidP="00D37EA3">
      <w:pPr>
        <w:suppressAutoHyphens/>
        <w:autoSpaceDN w:val="0"/>
        <w:spacing w:after="0" w:line="240" w:lineRule="auto"/>
        <w:textAlignment w:val="baseline"/>
        <w:rPr>
          <w:rFonts w:eastAsia="Calibri" w:cstheme="minorHAnsi"/>
          <w:sz w:val="24"/>
          <w:szCs w:val="24"/>
          <w:lang w:val="en-US"/>
        </w:rPr>
      </w:pPr>
    </w:p>
    <w:p w14:paraId="7AB3B5BD" w14:textId="77777777" w:rsidR="00D37EA3" w:rsidRPr="00D37EA3" w:rsidRDefault="00D37EA3" w:rsidP="00B86659">
      <w:pPr>
        <w:suppressAutoHyphens/>
        <w:autoSpaceDN w:val="0"/>
        <w:spacing w:after="0" w:line="240" w:lineRule="auto"/>
        <w:jc w:val="both"/>
        <w:textAlignment w:val="baseline"/>
        <w:rPr>
          <w:rFonts w:eastAsia="Calibri" w:cstheme="minorHAnsi"/>
          <w:i/>
          <w:iCs/>
          <w:sz w:val="24"/>
          <w:szCs w:val="24"/>
          <w:lang w:val="en-US"/>
        </w:rPr>
      </w:pPr>
      <w:r w:rsidRPr="00D37EA3">
        <w:rPr>
          <w:rFonts w:eastAsia="Calibri" w:cstheme="minorHAnsi"/>
          <w:i/>
          <w:iCs/>
          <w:sz w:val="24"/>
          <w:szCs w:val="24"/>
          <w:lang w:val="en-US"/>
        </w:rPr>
        <w:t>(a1) (In case of a trial with a promotor established outside the European Union and concluded by its representative in the territory of the European Union):</w:t>
      </w:r>
    </w:p>
    <w:p w14:paraId="5B501E0D" w14:textId="77777777" w:rsidR="00D37EA3" w:rsidRPr="00D37EA3" w:rsidRDefault="00D37EA3" w:rsidP="00B86659">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 (</w:t>
      </w:r>
      <w:r w:rsidRPr="00D37EA3">
        <w:rPr>
          <w:rFonts w:eastAsia="Calibri" w:cstheme="minorHAnsi"/>
          <w:i/>
          <w:iCs/>
          <w:sz w:val="24"/>
          <w:szCs w:val="24"/>
          <w:lang w:val="en-US"/>
        </w:rPr>
        <w:t>indicate the Company</w:t>
      </w:r>
      <w:r w:rsidRPr="00D37EA3">
        <w:rPr>
          <w:rFonts w:eastAsia="Calibri" w:cstheme="minorHAnsi"/>
          <w:sz w:val="24"/>
          <w:szCs w:val="24"/>
          <w:lang w:val="en-US"/>
        </w:rPr>
        <w:t>), headquartered in _____, Tax Code and VAT no. ______, in the person of  legal representative, _____ as ______ (hereinafter referred to as the “</w:t>
      </w:r>
      <w:r w:rsidRPr="00D37EA3">
        <w:rPr>
          <w:rFonts w:eastAsia="Calibri" w:cstheme="minorHAnsi"/>
          <w:b/>
          <w:bCs/>
          <w:sz w:val="24"/>
          <w:szCs w:val="24"/>
          <w:lang w:val="en-US"/>
        </w:rPr>
        <w:t>Company</w:t>
      </w:r>
      <w:r w:rsidRPr="00D37EA3">
        <w:rPr>
          <w:rFonts w:eastAsia="Calibri" w:cstheme="minorHAnsi"/>
          <w:sz w:val="24"/>
          <w:szCs w:val="24"/>
          <w:lang w:val="en-US"/>
        </w:rPr>
        <w:t>”), which by virtue of proxy/mandate in _____ acts in its own name and on its own behalf/in the name of the Trial Promoter, ______, headquartered in _____, VAT no. _____ (hereinafter referred to as the “</w:t>
      </w:r>
      <w:r w:rsidRPr="00D37EA3">
        <w:rPr>
          <w:rFonts w:eastAsia="Calibri" w:cstheme="minorHAnsi"/>
          <w:b/>
          <w:bCs/>
          <w:sz w:val="24"/>
          <w:szCs w:val="24"/>
          <w:lang w:val="en-US"/>
        </w:rPr>
        <w:t>Sponsor</w:t>
      </w:r>
      <w:r w:rsidRPr="00D37EA3">
        <w:rPr>
          <w:rFonts w:eastAsia="Calibri" w:cstheme="minorHAnsi"/>
          <w:sz w:val="24"/>
          <w:szCs w:val="24"/>
          <w:lang w:val="en-US"/>
        </w:rPr>
        <w:t xml:space="preserve">”) </w:t>
      </w:r>
      <w:r w:rsidRPr="00D37EA3">
        <w:rPr>
          <w:rFonts w:eastAsia="Calibri" w:cstheme="minorHAnsi"/>
          <w:sz w:val="24"/>
          <w:szCs w:val="24"/>
          <w:lang w:val="en-US"/>
        </w:rPr>
        <w:br/>
      </w:r>
    </w:p>
    <w:p w14:paraId="2B9DC572" w14:textId="77777777" w:rsidR="00D37EA3" w:rsidRPr="00D37EA3" w:rsidRDefault="00D37EA3" w:rsidP="00D37EA3">
      <w:pPr>
        <w:pStyle w:val="Paragrafoelenco"/>
        <w:numPr>
          <w:ilvl w:val="0"/>
          <w:numId w:val="1"/>
        </w:numPr>
        <w:suppressAutoHyphens/>
        <w:autoSpaceDN w:val="0"/>
        <w:spacing w:after="0" w:line="240" w:lineRule="auto"/>
        <w:textAlignment w:val="baseline"/>
        <w:rPr>
          <w:rFonts w:cstheme="minorHAnsi"/>
          <w:sz w:val="24"/>
          <w:szCs w:val="24"/>
          <w:lang w:val="en-US"/>
        </w:rPr>
      </w:pPr>
      <w:r w:rsidRPr="001078D7">
        <w:rPr>
          <w:rFonts w:cstheme="minorHAnsi"/>
          <w:i/>
          <w:iCs/>
          <w:sz w:val="24"/>
          <w:szCs w:val="24"/>
          <w:highlight w:val="yellow"/>
          <w:lang w:val="en-US"/>
        </w:rPr>
        <w:t>(in the event a CRO is also entrusted with the stipulation)</w:t>
      </w:r>
      <w:r w:rsidRPr="001078D7">
        <w:rPr>
          <w:rFonts w:cstheme="minorHAnsi"/>
          <w:sz w:val="24"/>
          <w:szCs w:val="24"/>
          <w:highlight w:val="yellow"/>
          <w:lang w:val="en-US"/>
        </w:rPr>
        <w:t>:</w:t>
      </w:r>
    </w:p>
    <w:p w14:paraId="5EAC6F65"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183A4C63" w14:textId="50D3BC0D" w:rsidR="00D37EA3" w:rsidRPr="00D37EA3" w:rsidRDefault="00D37EA3" w:rsidP="00B86659">
      <w:p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______ (</w:t>
      </w:r>
      <w:r w:rsidRPr="00D37EA3">
        <w:rPr>
          <w:rFonts w:cstheme="minorHAnsi"/>
          <w:i/>
          <w:iCs/>
          <w:sz w:val="24"/>
          <w:szCs w:val="24"/>
          <w:lang w:val="en-US"/>
        </w:rPr>
        <w:t>indicate the name of the Contract Research Organization – CRO</w:t>
      </w:r>
      <w:r w:rsidRPr="00D37EA3">
        <w:rPr>
          <w:rFonts w:cstheme="minorHAnsi"/>
          <w:sz w:val="24"/>
          <w:szCs w:val="24"/>
          <w:lang w:val="en-US"/>
        </w:rPr>
        <w:t>), headquartered in ______, Tax Code and VAT no. ______, in the person of legal representative, _____ as ______, (hereinafter referred to as “</w:t>
      </w:r>
      <w:r w:rsidRPr="00D37EA3">
        <w:rPr>
          <w:rFonts w:cstheme="minorHAnsi"/>
          <w:b/>
          <w:bCs/>
          <w:sz w:val="24"/>
          <w:szCs w:val="24"/>
          <w:lang w:val="en-US"/>
        </w:rPr>
        <w:t>CRO</w:t>
      </w:r>
      <w:r w:rsidRPr="00D37EA3">
        <w:rPr>
          <w:rFonts w:cstheme="minorHAnsi"/>
          <w:sz w:val="24"/>
          <w:szCs w:val="24"/>
          <w:lang w:val="en-US"/>
        </w:rPr>
        <w:t xml:space="preserve">”), acting </w:t>
      </w:r>
      <w:commentRangeStart w:id="8"/>
      <w:r w:rsidRPr="00D37EA3">
        <w:rPr>
          <w:rFonts w:cstheme="minorHAnsi"/>
          <w:sz w:val="24"/>
          <w:szCs w:val="24"/>
          <w:lang w:val="en-US"/>
        </w:rPr>
        <w:t>in its own name and on behalf of</w:t>
      </w:r>
      <w:commentRangeEnd w:id="8"/>
      <w:r w:rsidR="00EF1B23">
        <w:rPr>
          <w:rStyle w:val="Rimandocommento"/>
        </w:rPr>
        <w:commentReference w:id="8"/>
      </w:r>
      <w:r w:rsidRPr="00D37EA3">
        <w:rPr>
          <w:rFonts w:cstheme="minorHAnsi"/>
          <w:sz w:val="24"/>
          <w:szCs w:val="24"/>
          <w:lang w:val="en-US"/>
        </w:rPr>
        <w:t>/</w:t>
      </w:r>
      <w:ins w:id="9" w:author="CALVELLO Celeste ICH" w:date="2022-12-14T14:49:00Z">
        <w:r w:rsidR="00EF1B23" w:rsidRPr="006A742E">
          <w:rPr>
            <w:lang w:val="en-GB"/>
          </w:rPr>
          <w:t xml:space="preserve"> </w:t>
        </w:r>
        <w:r w:rsidR="00EF1B23" w:rsidRPr="001078D7">
          <w:rPr>
            <w:rFonts w:cstheme="minorHAnsi"/>
            <w:sz w:val="24"/>
            <w:szCs w:val="24"/>
            <w:lang w:val="en-US"/>
          </w:rPr>
          <w:t xml:space="preserve">in </w:t>
        </w:r>
        <w:r w:rsidR="00EF1B23" w:rsidRPr="00EF1B23">
          <w:rPr>
            <w:rFonts w:cstheme="minorHAnsi"/>
            <w:sz w:val="24"/>
            <w:szCs w:val="24"/>
            <w:lang w:val="en-US"/>
          </w:rPr>
          <w:t>the name and behalf</w:t>
        </w:r>
        <w:r w:rsidR="00EF1B23" w:rsidRPr="00EF1B23" w:rsidDel="00EF1B23">
          <w:rPr>
            <w:rFonts w:cstheme="minorHAnsi"/>
            <w:sz w:val="24"/>
            <w:szCs w:val="24"/>
            <w:lang w:val="en-US"/>
          </w:rPr>
          <w:t xml:space="preserve"> </w:t>
        </w:r>
      </w:ins>
      <w:del w:id="10" w:author="CALVELLO Celeste ICH" w:date="2022-12-14T14:49:00Z">
        <w:r w:rsidRPr="00D37EA3" w:rsidDel="00EF1B23">
          <w:rPr>
            <w:rFonts w:cstheme="minorHAnsi"/>
            <w:sz w:val="24"/>
            <w:szCs w:val="24"/>
            <w:lang w:val="en-US"/>
          </w:rPr>
          <w:delText xml:space="preserve">in the interest </w:delText>
        </w:r>
      </w:del>
      <w:r w:rsidRPr="00D37EA3">
        <w:rPr>
          <w:rFonts w:cstheme="minorHAnsi"/>
          <w:sz w:val="24"/>
          <w:szCs w:val="24"/>
          <w:lang w:val="en-US"/>
        </w:rPr>
        <w:t>of _____ (hereinafter referred to as “Sponsor”), by virtue of proxy/mandate granted on _______</w:t>
      </w:r>
    </w:p>
    <w:p w14:paraId="0F912B83"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4F3F073F"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4005E0BE" w14:textId="2E3C19F0" w:rsidR="00D37EA3" w:rsidRPr="00D37EA3" w:rsidRDefault="00D37EA3" w:rsidP="00B86659">
      <w:pPr>
        <w:suppressAutoHyphens/>
        <w:autoSpaceDN w:val="0"/>
        <w:spacing w:after="0" w:line="240" w:lineRule="auto"/>
        <w:jc w:val="center"/>
        <w:textAlignment w:val="baseline"/>
        <w:rPr>
          <w:rFonts w:cstheme="minorHAnsi"/>
          <w:sz w:val="24"/>
          <w:szCs w:val="24"/>
          <w:lang w:val="en-US"/>
        </w:rPr>
      </w:pPr>
      <w:r w:rsidRPr="00D37EA3">
        <w:rPr>
          <w:rFonts w:cstheme="minorHAnsi"/>
          <w:sz w:val="24"/>
          <w:szCs w:val="24"/>
          <w:lang w:val="en-US"/>
        </w:rPr>
        <w:t>Hereinafter referred to individually/collectively as “</w:t>
      </w:r>
      <w:r w:rsidRPr="00D37EA3">
        <w:rPr>
          <w:rFonts w:cstheme="minorHAnsi"/>
          <w:b/>
          <w:bCs/>
          <w:sz w:val="24"/>
          <w:szCs w:val="24"/>
          <w:lang w:val="en-US"/>
        </w:rPr>
        <w:t>Party/Parties</w:t>
      </w:r>
      <w:r w:rsidRPr="00D37EA3">
        <w:rPr>
          <w:rFonts w:cstheme="minorHAnsi"/>
          <w:sz w:val="24"/>
          <w:szCs w:val="24"/>
          <w:lang w:val="en-US"/>
        </w:rPr>
        <w:t>”</w:t>
      </w:r>
    </w:p>
    <w:p w14:paraId="3C8B9F3B"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r w:rsidRPr="00D37EA3">
        <w:rPr>
          <w:rFonts w:cstheme="minorHAnsi"/>
          <w:sz w:val="24"/>
          <w:szCs w:val="24"/>
          <w:lang w:val="en-US"/>
        </w:rPr>
        <w:br/>
      </w:r>
    </w:p>
    <w:p w14:paraId="53687BD7" w14:textId="77777777" w:rsidR="00D37EA3" w:rsidRPr="00D37EA3" w:rsidRDefault="00D37EA3" w:rsidP="00B86659">
      <w:pPr>
        <w:suppressAutoHyphens/>
        <w:autoSpaceDN w:val="0"/>
        <w:spacing w:after="0" w:line="240" w:lineRule="auto"/>
        <w:jc w:val="center"/>
        <w:textAlignment w:val="baseline"/>
        <w:rPr>
          <w:rFonts w:cstheme="minorHAnsi"/>
          <w:sz w:val="24"/>
          <w:szCs w:val="24"/>
          <w:lang w:val="en-US"/>
        </w:rPr>
      </w:pPr>
      <w:r w:rsidRPr="00D37EA3">
        <w:rPr>
          <w:rFonts w:cstheme="minorHAnsi"/>
          <w:sz w:val="24"/>
          <w:szCs w:val="24"/>
          <w:lang w:val="en-US"/>
        </w:rPr>
        <w:t>Whereas:</w:t>
      </w:r>
    </w:p>
    <w:p w14:paraId="6A63C60A"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10B14CCC" w14:textId="7207CCAA"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it is in the interest of the Sponsor to carry out, pursuant to Regulation (EU) no. 536/2014 (hereinafter the “</w:t>
      </w:r>
      <w:r w:rsidRPr="00D37EA3">
        <w:rPr>
          <w:rFonts w:cstheme="minorHAnsi"/>
          <w:b/>
          <w:bCs/>
          <w:sz w:val="24"/>
          <w:szCs w:val="24"/>
          <w:lang w:val="en-US"/>
        </w:rPr>
        <w:t>Regulation</w:t>
      </w:r>
      <w:r w:rsidRPr="00D37EA3">
        <w:rPr>
          <w:rFonts w:cstheme="minorHAnsi"/>
          <w:sz w:val="24"/>
          <w:szCs w:val="24"/>
          <w:lang w:val="en-US"/>
        </w:rPr>
        <w:t>”), the clinical trial entitled: “</w:t>
      </w:r>
      <w:r w:rsidRPr="001078D7">
        <w:rPr>
          <w:rFonts w:cstheme="minorHAnsi"/>
          <w:sz w:val="24"/>
          <w:szCs w:val="24"/>
          <w:highlight w:val="yellow"/>
          <w:lang w:val="en-US"/>
        </w:rPr>
        <w:t>______</w:t>
      </w:r>
      <w:r w:rsidRPr="00D37EA3">
        <w:rPr>
          <w:rFonts w:cstheme="minorHAnsi"/>
          <w:sz w:val="24"/>
          <w:szCs w:val="24"/>
          <w:lang w:val="en-US"/>
        </w:rPr>
        <w:t>_” (hereinafter the “</w:t>
      </w:r>
      <w:r w:rsidRPr="00D37EA3">
        <w:rPr>
          <w:rFonts w:cstheme="minorHAnsi"/>
          <w:b/>
          <w:bCs/>
          <w:sz w:val="24"/>
          <w:szCs w:val="24"/>
          <w:lang w:val="en-US"/>
        </w:rPr>
        <w:t>Trial</w:t>
      </w:r>
      <w:r w:rsidRPr="00D37EA3">
        <w:rPr>
          <w:rFonts w:cstheme="minorHAnsi"/>
          <w:sz w:val="24"/>
          <w:szCs w:val="24"/>
          <w:lang w:val="en-US"/>
        </w:rPr>
        <w:t xml:space="preserve">”), having as its object the Protocol </w:t>
      </w:r>
      <w:ins w:id="11" w:author="CALVELLO Celeste ICH" w:date="2024-04-10T07:28:00Z">
        <w:r w:rsidR="00420A8F" w:rsidRPr="00D37EA3">
          <w:rPr>
            <w:rFonts w:cstheme="minorHAnsi"/>
            <w:sz w:val="24"/>
            <w:szCs w:val="24"/>
            <w:lang w:val="en-US"/>
          </w:rPr>
          <w:t xml:space="preserve">no. </w:t>
        </w:r>
        <w:r w:rsidR="00420A8F" w:rsidRPr="001078D7">
          <w:rPr>
            <w:rFonts w:cstheme="minorHAnsi"/>
            <w:sz w:val="24"/>
            <w:szCs w:val="24"/>
            <w:highlight w:val="yellow"/>
            <w:lang w:val="en-US"/>
          </w:rPr>
          <w:t>____</w:t>
        </w:r>
        <w:r w:rsidR="00420A8F" w:rsidRPr="00D37EA3">
          <w:rPr>
            <w:rFonts w:cstheme="minorHAnsi"/>
            <w:sz w:val="24"/>
            <w:szCs w:val="24"/>
            <w:lang w:val="en-US"/>
          </w:rPr>
          <w:t xml:space="preserve"> </w:t>
        </w:r>
      </w:ins>
      <w:r w:rsidRPr="00D37EA3">
        <w:rPr>
          <w:rFonts w:cstheme="minorHAnsi"/>
          <w:sz w:val="24"/>
          <w:szCs w:val="24"/>
          <w:lang w:val="en-US"/>
        </w:rPr>
        <w:t xml:space="preserve">version no. </w:t>
      </w:r>
      <w:r w:rsidRPr="001078D7">
        <w:rPr>
          <w:rFonts w:cstheme="minorHAnsi"/>
          <w:sz w:val="24"/>
          <w:szCs w:val="24"/>
          <w:highlight w:val="yellow"/>
          <w:lang w:val="en-US"/>
        </w:rPr>
        <w:t>____</w:t>
      </w:r>
      <w:r w:rsidRPr="00D37EA3">
        <w:rPr>
          <w:rFonts w:cstheme="minorHAnsi"/>
          <w:sz w:val="24"/>
          <w:szCs w:val="24"/>
          <w:lang w:val="en-US"/>
        </w:rPr>
        <w:t xml:space="preserve"> of </w:t>
      </w:r>
      <w:r w:rsidRPr="001078D7">
        <w:rPr>
          <w:rFonts w:cstheme="minorHAnsi"/>
          <w:sz w:val="24"/>
          <w:szCs w:val="24"/>
          <w:highlight w:val="yellow"/>
          <w:lang w:val="en-US"/>
        </w:rPr>
        <w:t>_____</w:t>
      </w:r>
      <w:r w:rsidRPr="00D37EA3">
        <w:rPr>
          <w:rFonts w:cstheme="minorHAnsi"/>
          <w:sz w:val="24"/>
          <w:szCs w:val="24"/>
          <w:lang w:val="en-US"/>
        </w:rPr>
        <w:t xml:space="preserve"> and its subsequent duly approved amendments (hereinafter the “</w:t>
      </w:r>
      <w:r w:rsidRPr="00D37EA3">
        <w:rPr>
          <w:rFonts w:cstheme="minorHAnsi"/>
          <w:b/>
          <w:bCs/>
          <w:sz w:val="24"/>
          <w:szCs w:val="24"/>
          <w:lang w:val="en-US"/>
        </w:rPr>
        <w:t>Protocol</w:t>
      </w:r>
      <w:r w:rsidRPr="00D37EA3">
        <w:rPr>
          <w:rFonts w:cstheme="minorHAnsi"/>
          <w:sz w:val="24"/>
          <w:szCs w:val="24"/>
          <w:lang w:val="en-US"/>
        </w:rPr>
        <w:t xml:space="preserve">”), </w:t>
      </w:r>
      <w:proofErr w:type="spellStart"/>
      <w:r w:rsidRPr="00D37EA3">
        <w:rPr>
          <w:rFonts w:cstheme="minorHAnsi"/>
          <w:sz w:val="24"/>
          <w:szCs w:val="24"/>
          <w:lang w:val="en-US"/>
        </w:rPr>
        <w:t>EudraCT</w:t>
      </w:r>
      <w:proofErr w:type="spellEnd"/>
      <w:r w:rsidRPr="00D37EA3">
        <w:rPr>
          <w:rFonts w:cstheme="minorHAnsi"/>
          <w:sz w:val="24"/>
          <w:szCs w:val="24"/>
          <w:lang w:val="en-US"/>
        </w:rPr>
        <w:t xml:space="preserve"> code no. </w:t>
      </w:r>
      <w:r w:rsidRPr="001078D7">
        <w:rPr>
          <w:rFonts w:cstheme="minorHAnsi"/>
          <w:sz w:val="24"/>
          <w:szCs w:val="24"/>
          <w:highlight w:val="yellow"/>
          <w:lang w:val="en-US"/>
        </w:rPr>
        <w:t>______</w:t>
      </w:r>
      <w:r w:rsidRPr="00D37EA3">
        <w:rPr>
          <w:rFonts w:cstheme="minorHAnsi"/>
          <w:sz w:val="24"/>
          <w:szCs w:val="24"/>
          <w:lang w:val="en-US"/>
        </w:rPr>
        <w:t xml:space="preserve"> at the Entity, under the responsibility of Dr./Prof. </w:t>
      </w:r>
      <w:r w:rsidRPr="001078D7">
        <w:rPr>
          <w:rFonts w:cstheme="minorHAnsi"/>
          <w:sz w:val="24"/>
          <w:szCs w:val="24"/>
          <w:highlight w:val="yellow"/>
          <w:lang w:val="en-US"/>
        </w:rPr>
        <w:t>______,</w:t>
      </w:r>
      <w:r w:rsidRPr="00D37EA3">
        <w:rPr>
          <w:rFonts w:cstheme="minorHAnsi"/>
          <w:sz w:val="24"/>
          <w:szCs w:val="24"/>
          <w:lang w:val="en-US"/>
        </w:rPr>
        <w:t xml:space="preserve"> in his capacity as Scientific Responsible for the experimentation which is the subject of this Agreement (hereinafter “</w:t>
      </w:r>
      <w:r w:rsidRPr="00D37EA3">
        <w:rPr>
          <w:rFonts w:cstheme="minorHAnsi"/>
          <w:b/>
          <w:bCs/>
          <w:sz w:val="24"/>
          <w:szCs w:val="24"/>
          <w:lang w:val="en-US"/>
        </w:rPr>
        <w:t>Principal Investigator</w:t>
      </w:r>
      <w:r w:rsidRPr="00D37EA3">
        <w:rPr>
          <w:rFonts w:cstheme="minorHAnsi"/>
          <w:sz w:val="24"/>
          <w:szCs w:val="24"/>
          <w:lang w:val="en-US"/>
        </w:rPr>
        <w:t xml:space="preserve">”), </w:t>
      </w:r>
      <w:r w:rsidRPr="00D37EA3">
        <w:rPr>
          <w:rFonts w:cstheme="minorHAnsi"/>
          <w:sz w:val="24"/>
          <w:szCs w:val="24"/>
          <w:lang w:val="en-US"/>
        </w:rPr>
        <w:lastRenderedPageBreak/>
        <w:t>at</w:t>
      </w:r>
      <w:ins w:id="12" w:author="CALVELLO Celeste ICH" w:date="2022-12-14T14:52:00Z">
        <w:r w:rsidR="00EF1B23">
          <w:rPr>
            <w:rFonts w:cstheme="minorHAnsi"/>
            <w:sz w:val="24"/>
            <w:szCs w:val="24"/>
            <w:lang w:val="en-US"/>
          </w:rPr>
          <w:t xml:space="preserve"> the unit of</w:t>
        </w:r>
      </w:ins>
      <w:r w:rsidRPr="00D37EA3">
        <w:rPr>
          <w:rFonts w:cstheme="minorHAnsi"/>
          <w:sz w:val="24"/>
          <w:szCs w:val="24"/>
          <w:lang w:val="en-US"/>
        </w:rPr>
        <w:t xml:space="preserve"> </w:t>
      </w:r>
      <w:r w:rsidRPr="001078D7">
        <w:rPr>
          <w:rFonts w:cstheme="minorHAnsi"/>
          <w:sz w:val="24"/>
          <w:szCs w:val="24"/>
          <w:highlight w:val="yellow"/>
          <w:lang w:val="en-US"/>
        </w:rPr>
        <w:t>_____</w:t>
      </w:r>
      <w:r w:rsidRPr="00D37EA3">
        <w:rPr>
          <w:rFonts w:cstheme="minorHAnsi"/>
          <w:sz w:val="24"/>
          <w:szCs w:val="24"/>
          <w:lang w:val="en-US"/>
        </w:rPr>
        <w:t>_ (indicate the Operating Unit</w:t>
      </w:r>
      <w:del w:id="13" w:author="CALVELLO Celeste ICH" w:date="2022-12-14T14:52:00Z">
        <w:r w:rsidRPr="00D37EA3" w:rsidDel="00EF1B23">
          <w:rPr>
            <w:rFonts w:cstheme="minorHAnsi"/>
            <w:sz w:val="24"/>
            <w:szCs w:val="24"/>
            <w:lang w:val="en-US"/>
          </w:rPr>
          <w:delText>, Department, etc.</w:delText>
        </w:r>
      </w:del>
      <w:r w:rsidRPr="00D37EA3">
        <w:rPr>
          <w:rFonts w:cstheme="minorHAnsi"/>
          <w:sz w:val="24"/>
          <w:szCs w:val="24"/>
          <w:lang w:val="en-US"/>
        </w:rPr>
        <w:t>) (hereinafter “</w:t>
      </w:r>
      <w:r w:rsidRPr="00D37EA3">
        <w:rPr>
          <w:rFonts w:cstheme="minorHAnsi"/>
          <w:b/>
          <w:bCs/>
          <w:sz w:val="24"/>
          <w:szCs w:val="24"/>
          <w:lang w:val="en-US"/>
        </w:rPr>
        <w:t>Trial Centre</w:t>
      </w:r>
      <w:r w:rsidRPr="00D37EA3">
        <w:rPr>
          <w:rFonts w:cstheme="minorHAnsi"/>
          <w:sz w:val="24"/>
          <w:szCs w:val="24"/>
          <w:lang w:val="en-US"/>
        </w:rPr>
        <w:t>”);</w:t>
      </w:r>
    </w:p>
    <w:p w14:paraId="7CDBD571"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 xml:space="preserve">the Sponsor has identified Dr. </w:t>
      </w:r>
      <w:r w:rsidRPr="001078D7">
        <w:rPr>
          <w:rFonts w:cstheme="minorHAnsi"/>
          <w:sz w:val="24"/>
          <w:szCs w:val="24"/>
          <w:highlight w:val="yellow"/>
          <w:lang w:val="en-US"/>
        </w:rPr>
        <w:t>_____</w:t>
      </w:r>
      <w:r w:rsidRPr="00D37EA3">
        <w:rPr>
          <w:rFonts w:cstheme="minorHAnsi"/>
          <w:sz w:val="24"/>
          <w:szCs w:val="24"/>
          <w:lang w:val="en-US"/>
        </w:rPr>
        <w:t xml:space="preserve"> as the scientific contact for the part of its competence. The Sponsor may change the scientific and technical contact for the par falling within its competence by notifying the Entity in writing;</w:t>
      </w:r>
    </w:p>
    <w:p w14:paraId="18985E1E"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the Trial Centre has the technical and scientific know-how to carry out the Trial and is suitable facility for the Trial to be conducted in accordance with the applicable regulations;</w:t>
      </w:r>
    </w:p>
    <w:p w14:paraId="285F675D"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the Principal Investigator and his/her direct healthcare staff qualified according to the Protocol to intervene with discretionary powers in the execution of it (hereinafter “</w:t>
      </w:r>
      <w:r w:rsidRPr="00D37EA3">
        <w:rPr>
          <w:rFonts w:cstheme="minorHAnsi"/>
          <w:b/>
          <w:bCs/>
          <w:sz w:val="24"/>
          <w:szCs w:val="24"/>
          <w:lang w:val="en-US"/>
        </w:rPr>
        <w:t>Co-investigators</w:t>
      </w:r>
      <w:r w:rsidRPr="00D37EA3">
        <w:rPr>
          <w:rFonts w:cstheme="minorHAnsi"/>
          <w:sz w:val="24"/>
          <w:szCs w:val="24"/>
          <w:lang w:val="en-US"/>
        </w:rPr>
        <w:t xml:space="preserve">”), as well as all other subjects playing any part in the Trial under the supervision of the Principal Investigator are qualified to conduct the Trial in accordance with the applicable regulations, are familiar with the Protocol and the standards of good clinical practice and possess the necessary regulatory and legal requirements including compliance with the current regulations regarding the conflict of interest; </w:t>
      </w:r>
    </w:p>
    <w:p w14:paraId="6F0D12AE"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except as otherwise subsequently agreed in writing by the Parties, the Entity shall only conduct the Trial in its own facilities.</w:t>
      </w:r>
    </w:p>
    <w:p w14:paraId="63928A61" w14:textId="77777777" w:rsidR="00D37EA3" w:rsidRPr="001078D7" w:rsidRDefault="00D37EA3" w:rsidP="00B86659">
      <w:pPr>
        <w:pStyle w:val="Paragrafoelenco"/>
        <w:numPr>
          <w:ilvl w:val="0"/>
          <w:numId w:val="2"/>
        </w:numPr>
        <w:suppressAutoHyphens/>
        <w:autoSpaceDN w:val="0"/>
        <w:spacing w:after="0" w:line="240" w:lineRule="auto"/>
        <w:jc w:val="both"/>
        <w:textAlignment w:val="baseline"/>
        <w:rPr>
          <w:rFonts w:cstheme="minorHAnsi"/>
          <w:i/>
          <w:iCs/>
          <w:sz w:val="24"/>
          <w:szCs w:val="24"/>
          <w:highlight w:val="yellow"/>
          <w:lang w:val="en-US"/>
        </w:rPr>
      </w:pPr>
      <w:r w:rsidRPr="00D37EA3">
        <w:rPr>
          <w:rFonts w:cstheme="minorHAnsi"/>
          <w:i/>
          <w:iCs/>
          <w:sz w:val="24"/>
          <w:szCs w:val="24"/>
          <w:lang w:val="en-US"/>
        </w:rPr>
        <w:t>(</w:t>
      </w:r>
      <w:proofErr w:type="spellStart"/>
      <w:r w:rsidRPr="00D37EA3">
        <w:rPr>
          <w:rFonts w:cstheme="minorHAnsi"/>
          <w:i/>
          <w:iCs/>
          <w:sz w:val="24"/>
          <w:szCs w:val="24"/>
          <w:lang w:val="en-US"/>
        </w:rPr>
        <w:t>i</w:t>
      </w:r>
      <w:proofErr w:type="spellEnd"/>
      <w:r w:rsidRPr="001078D7">
        <w:rPr>
          <w:rFonts w:cstheme="minorHAnsi"/>
          <w:i/>
          <w:iCs/>
          <w:sz w:val="24"/>
          <w:szCs w:val="24"/>
          <w:highlight w:val="yellow"/>
          <w:lang w:val="en-US"/>
        </w:rPr>
        <w:t xml:space="preserve">) (in the event the loan of the equipment is </w:t>
      </w:r>
      <w:r w:rsidRPr="001078D7">
        <w:rPr>
          <w:rFonts w:cstheme="minorHAnsi"/>
          <w:b/>
          <w:bCs/>
          <w:i/>
          <w:iCs/>
          <w:sz w:val="24"/>
          <w:szCs w:val="24"/>
          <w:highlight w:val="yellow"/>
          <w:u w:val="single"/>
          <w:lang w:val="en-US"/>
        </w:rPr>
        <w:t>not</w:t>
      </w:r>
      <w:r w:rsidRPr="001078D7">
        <w:rPr>
          <w:rFonts w:cstheme="minorHAnsi"/>
          <w:i/>
          <w:iCs/>
          <w:sz w:val="24"/>
          <w:szCs w:val="24"/>
          <w:highlight w:val="yellow"/>
          <w:lang w:val="en-US"/>
        </w:rPr>
        <w:t xml:space="preserve"> required):</w:t>
      </w:r>
    </w:p>
    <w:p w14:paraId="2A5318B7" w14:textId="7EBDC20F" w:rsidR="00D37EA3" w:rsidRDefault="00D37EA3" w:rsidP="00B86659">
      <w:p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 xml:space="preserve">          The Entity is equipped with suitable equipment necessary to carry out the    Trial as indicated in the Protocol;</w:t>
      </w:r>
    </w:p>
    <w:p w14:paraId="50CAC0EC" w14:textId="77777777" w:rsidR="00B86659" w:rsidRPr="00B86659" w:rsidRDefault="00B86659" w:rsidP="00B86659">
      <w:pPr>
        <w:suppressAutoHyphens/>
        <w:autoSpaceDN w:val="0"/>
        <w:spacing w:after="0" w:line="240" w:lineRule="auto"/>
        <w:jc w:val="both"/>
        <w:textAlignment w:val="baseline"/>
        <w:rPr>
          <w:rFonts w:cstheme="minorHAnsi"/>
          <w:sz w:val="24"/>
          <w:szCs w:val="24"/>
          <w:lang w:val="en-US"/>
        </w:rPr>
      </w:pPr>
    </w:p>
    <w:p w14:paraId="50E7FD45" w14:textId="0D57EC56" w:rsidR="00D37EA3" w:rsidRDefault="00D37EA3" w:rsidP="00D37EA3">
      <w:pPr>
        <w:suppressAutoHyphens/>
        <w:autoSpaceDN w:val="0"/>
        <w:spacing w:after="0" w:line="240" w:lineRule="auto"/>
        <w:textAlignment w:val="baseline"/>
        <w:rPr>
          <w:rFonts w:cstheme="minorHAnsi"/>
          <w:b/>
          <w:bCs/>
          <w:sz w:val="24"/>
          <w:szCs w:val="24"/>
          <w:lang w:val="en-US"/>
        </w:rPr>
      </w:pPr>
      <w:r w:rsidRPr="001078D7">
        <w:rPr>
          <w:rFonts w:cstheme="minorHAnsi"/>
          <w:b/>
          <w:bCs/>
          <w:sz w:val="24"/>
          <w:szCs w:val="24"/>
          <w:highlight w:val="yellow"/>
          <w:lang w:val="en-US"/>
        </w:rPr>
        <w:t>Or</w:t>
      </w:r>
    </w:p>
    <w:p w14:paraId="0112677A" w14:textId="77777777" w:rsidR="00B86659" w:rsidRPr="00D37EA3" w:rsidRDefault="00B86659" w:rsidP="00D37EA3">
      <w:pPr>
        <w:suppressAutoHyphens/>
        <w:autoSpaceDN w:val="0"/>
        <w:spacing w:after="0" w:line="240" w:lineRule="auto"/>
        <w:textAlignment w:val="baseline"/>
        <w:rPr>
          <w:rFonts w:cstheme="minorHAnsi"/>
          <w:b/>
          <w:bCs/>
          <w:sz w:val="24"/>
          <w:szCs w:val="24"/>
          <w:lang w:val="en-US"/>
        </w:rPr>
      </w:pPr>
    </w:p>
    <w:p w14:paraId="6EEC2345" w14:textId="0052B459" w:rsidR="00D37EA3" w:rsidRPr="00D37EA3" w:rsidRDefault="00D37EA3" w:rsidP="00B86659">
      <w:p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 xml:space="preserve">       </w:t>
      </w:r>
      <w:r w:rsidRPr="001078D7">
        <w:rPr>
          <w:rFonts w:cstheme="minorHAnsi"/>
          <w:sz w:val="24"/>
          <w:szCs w:val="24"/>
          <w:highlight w:val="yellow"/>
          <w:lang w:val="en-US"/>
        </w:rPr>
        <w:t>(ii) (</w:t>
      </w:r>
      <w:r w:rsidRPr="001078D7">
        <w:rPr>
          <w:rFonts w:cstheme="minorHAnsi"/>
          <w:i/>
          <w:iCs/>
          <w:sz w:val="24"/>
          <w:szCs w:val="24"/>
          <w:highlight w:val="yellow"/>
          <w:lang w:val="en-US"/>
        </w:rPr>
        <w:t>in the event the loan for the use of equipment is required</w:t>
      </w:r>
      <w:r w:rsidRPr="001078D7">
        <w:rPr>
          <w:rFonts w:cstheme="minorHAnsi"/>
          <w:sz w:val="24"/>
          <w:szCs w:val="24"/>
          <w:highlight w:val="yellow"/>
          <w:lang w:val="en-US"/>
        </w:rPr>
        <w:t>):</w:t>
      </w:r>
    </w:p>
    <w:p w14:paraId="7411FAC9" w14:textId="77777777" w:rsidR="00D37EA3" w:rsidRPr="00D37EA3" w:rsidRDefault="00D37EA3" w:rsidP="00B86659">
      <w:pPr>
        <w:suppressAutoHyphens/>
        <w:autoSpaceDN w:val="0"/>
        <w:spacing w:after="0" w:line="240" w:lineRule="auto"/>
        <w:ind w:left="357"/>
        <w:jc w:val="both"/>
        <w:textAlignment w:val="baseline"/>
        <w:rPr>
          <w:rFonts w:cstheme="minorHAnsi"/>
          <w:sz w:val="24"/>
          <w:szCs w:val="24"/>
          <w:lang w:val="en-US"/>
        </w:rPr>
      </w:pPr>
      <w:r w:rsidRPr="00D37EA3">
        <w:rPr>
          <w:rFonts w:cstheme="minorHAnsi"/>
          <w:sz w:val="24"/>
          <w:szCs w:val="24"/>
          <w:lang w:val="en-US"/>
        </w:rPr>
        <w:t xml:space="preserve">The </w:t>
      </w:r>
      <w:r w:rsidRPr="00D37EA3">
        <w:rPr>
          <w:rFonts w:eastAsia="Calibri" w:cstheme="minorHAnsi"/>
          <w:i/>
          <w:sz w:val="24"/>
          <w:szCs w:val="24"/>
          <w:lang w:val="en-US"/>
        </w:rPr>
        <w:t>Entity</w:t>
      </w:r>
      <w:r w:rsidRPr="00D37EA3">
        <w:rPr>
          <w:rFonts w:cstheme="minorHAnsi"/>
          <w:sz w:val="24"/>
          <w:szCs w:val="24"/>
          <w:lang w:val="en-US"/>
        </w:rPr>
        <w:t xml:space="preserve">, while being equipped with equipment suitable for the   execution of the Trial, shall receive from the </w:t>
      </w:r>
      <w:proofErr w:type="gramStart"/>
      <w:r w:rsidRPr="00D37EA3">
        <w:rPr>
          <w:rFonts w:cstheme="minorHAnsi"/>
          <w:sz w:val="24"/>
          <w:szCs w:val="24"/>
          <w:lang w:val="en-US"/>
        </w:rPr>
        <w:t>Sponsor,  a</w:t>
      </w:r>
      <w:proofErr w:type="gramEnd"/>
      <w:r w:rsidRPr="00D37EA3">
        <w:rPr>
          <w:rFonts w:cstheme="minorHAnsi"/>
          <w:sz w:val="24"/>
          <w:szCs w:val="24"/>
          <w:lang w:val="en-US"/>
        </w:rPr>
        <w:t xml:space="preserve"> free loan for use pursuant to and for the purposes of the Civil Code, the equipment and/or goods essential for the successful completion of the Trial, listed in Article 5 of this Agreement;</w:t>
      </w:r>
    </w:p>
    <w:p w14:paraId="70CEE06F" w14:textId="77777777" w:rsidR="00D37EA3" w:rsidRPr="00D37EA3" w:rsidRDefault="00D37EA3" w:rsidP="00D37EA3">
      <w:pPr>
        <w:suppressAutoHyphens/>
        <w:autoSpaceDN w:val="0"/>
        <w:spacing w:after="0" w:line="240" w:lineRule="auto"/>
        <w:ind w:firstLine="708"/>
        <w:textAlignment w:val="baseline"/>
        <w:rPr>
          <w:rFonts w:cstheme="minorHAnsi"/>
          <w:sz w:val="24"/>
          <w:szCs w:val="24"/>
          <w:lang w:val="en-US"/>
        </w:rPr>
      </w:pPr>
    </w:p>
    <w:p w14:paraId="4B85066C" w14:textId="77777777" w:rsidR="00D37EA3" w:rsidRPr="001078D7"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highlight w:val="yellow"/>
          <w:lang w:val="en-US"/>
        </w:rPr>
      </w:pPr>
      <w:r w:rsidRPr="001078D7">
        <w:rPr>
          <w:rFonts w:cstheme="minorHAnsi"/>
          <w:i/>
          <w:iCs/>
          <w:sz w:val="24"/>
          <w:szCs w:val="24"/>
          <w:highlight w:val="yellow"/>
          <w:lang w:val="en-US"/>
        </w:rPr>
        <w:t>(</w:t>
      </w:r>
      <w:proofErr w:type="spellStart"/>
      <w:r w:rsidRPr="001078D7">
        <w:rPr>
          <w:rFonts w:cstheme="minorHAnsi"/>
          <w:i/>
          <w:iCs/>
          <w:sz w:val="24"/>
          <w:szCs w:val="24"/>
          <w:highlight w:val="yellow"/>
          <w:lang w:val="en-US"/>
        </w:rPr>
        <w:t>i</w:t>
      </w:r>
      <w:proofErr w:type="spellEnd"/>
      <w:r w:rsidRPr="001078D7">
        <w:rPr>
          <w:rFonts w:cstheme="minorHAnsi"/>
          <w:i/>
          <w:iCs/>
          <w:sz w:val="24"/>
          <w:szCs w:val="24"/>
          <w:highlight w:val="yellow"/>
          <w:lang w:val="en-US"/>
        </w:rPr>
        <w:t>) (for Trials proposed under the Regulation)</w:t>
      </w:r>
      <w:r w:rsidRPr="001078D7">
        <w:rPr>
          <w:rFonts w:cstheme="minorHAnsi"/>
          <w:sz w:val="24"/>
          <w:szCs w:val="24"/>
          <w:highlight w:val="yellow"/>
          <w:lang w:val="en-US"/>
        </w:rPr>
        <w:t>:</w:t>
      </w:r>
    </w:p>
    <w:p w14:paraId="49544011" w14:textId="77777777" w:rsidR="00D37EA3" w:rsidRPr="00D37EA3" w:rsidRDefault="00D37EA3" w:rsidP="00B86659">
      <w:pPr>
        <w:suppressAutoHyphens/>
        <w:autoSpaceDN w:val="0"/>
        <w:spacing w:after="0" w:line="240" w:lineRule="auto"/>
        <w:jc w:val="both"/>
        <w:textAlignment w:val="baseline"/>
        <w:rPr>
          <w:rFonts w:cstheme="minorHAnsi"/>
          <w:sz w:val="24"/>
          <w:szCs w:val="24"/>
          <w:lang w:val="en-US"/>
        </w:rPr>
      </w:pPr>
    </w:p>
    <w:p w14:paraId="4EC2C302" w14:textId="5CCB4F98" w:rsidR="00A030C6" w:rsidRPr="006A742E" w:rsidRDefault="00D37EA3" w:rsidP="00420A8F">
      <w:pPr>
        <w:pStyle w:val="Paragrafoelenco"/>
        <w:tabs>
          <w:tab w:val="right" w:leader="dot" w:pos="8309"/>
        </w:tabs>
        <w:suppressAutoHyphens/>
        <w:autoSpaceDN w:val="0"/>
        <w:spacing w:after="0" w:line="240" w:lineRule="auto"/>
        <w:ind w:left="357"/>
        <w:contextualSpacing w:val="0"/>
        <w:jc w:val="both"/>
        <w:textAlignment w:val="baseline"/>
        <w:rPr>
          <w:ins w:id="14" w:author="CALVELLO Celeste ICH" w:date="2024-03-07T11:02:00Z"/>
          <w:sz w:val="24"/>
          <w:szCs w:val="24"/>
          <w:lang w:val="en-GB"/>
        </w:rPr>
      </w:pPr>
      <w:r w:rsidRPr="00D37EA3">
        <w:rPr>
          <w:rFonts w:cstheme="minorHAnsi"/>
          <w:sz w:val="24"/>
          <w:szCs w:val="24"/>
          <w:lang w:val="en-US"/>
        </w:rPr>
        <w:t>The Trial has been duly authorized in accordance with Chapter II of the Regulation, following the AIFA national authorization decision</w:t>
      </w:r>
      <w:ins w:id="15" w:author="CALVELLO Celeste ICH" w:date="2024-03-07T11:01:00Z">
        <w:r w:rsidR="00A030C6">
          <w:rPr>
            <w:rFonts w:cstheme="minorHAnsi"/>
            <w:sz w:val="24"/>
            <w:szCs w:val="24"/>
            <w:lang w:val="en-US"/>
          </w:rPr>
          <w:t xml:space="preserve"> with data </w:t>
        </w:r>
      </w:ins>
      <w:ins w:id="16" w:author="CALVELLO Celeste ICH" w:date="2024-03-07T11:02:00Z">
        <w:r w:rsidR="00A030C6" w:rsidRPr="006A742E">
          <w:rPr>
            <w:sz w:val="24"/>
            <w:szCs w:val="24"/>
            <w:highlight w:val="yellow"/>
            <w:lang w:val="en-GB"/>
          </w:rPr>
          <w:t>____</w:t>
        </w:r>
        <w:r w:rsidR="00A030C6" w:rsidRPr="006A742E">
          <w:rPr>
            <w:sz w:val="24"/>
            <w:szCs w:val="24"/>
            <w:lang w:val="en-GB"/>
          </w:rPr>
          <w:t xml:space="preserve"> </w:t>
        </w:r>
      </w:ins>
      <w:r w:rsidRPr="00D37EA3">
        <w:rPr>
          <w:rFonts w:cstheme="minorHAnsi"/>
          <w:sz w:val="24"/>
          <w:szCs w:val="24"/>
          <w:lang w:val="en-US"/>
        </w:rPr>
        <w:t xml:space="preserve"> </w:t>
      </w:r>
      <w:ins w:id="17" w:author="CALVELLO Celeste ICH" w:date="2024-03-07T11:02:00Z">
        <w:r w:rsidR="00A030C6">
          <w:rPr>
            <w:rFonts w:cstheme="minorHAnsi"/>
            <w:sz w:val="24"/>
            <w:szCs w:val="24"/>
            <w:lang w:val="en-US"/>
          </w:rPr>
          <w:t xml:space="preserve">and </w:t>
        </w:r>
      </w:ins>
      <w:r w:rsidRPr="00D37EA3">
        <w:rPr>
          <w:rFonts w:cstheme="minorHAnsi"/>
          <w:sz w:val="24"/>
          <w:szCs w:val="24"/>
          <w:lang w:val="en-US"/>
        </w:rPr>
        <w:t>uploaded on the EU portal referred to in Article 80 of the Regulation</w:t>
      </w:r>
      <w:del w:id="18" w:author="CALVELLO Celeste ICH" w:date="2024-03-07T11:02:00Z">
        <w:r w:rsidRPr="00D37EA3" w:rsidDel="00A030C6">
          <w:rPr>
            <w:rFonts w:cstheme="minorHAnsi"/>
            <w:sz w:val="24"/>
            <w:szCs w:val="24"/>
            <w:lang w:val="en-US"/>
          </w:rPr>
          <w:delText xml:space="preserve"> on </w:delText>
        </w:r>
        <w:r w:rsidRPr="00420A8F" w:rsidDel="00A030C6">
          <w:rPr>
            <w:rFonts w:cstheme="minorHAnsi"/>
            <w:sz w:val="24"/>
            <w:szCs w:val="24"/>
            <w:lang w:val="en-US"/>
          </w:rPr>
          <w:delText>_______</w:delText>
        </w:r>
      </w:del>
      <w:r w:rsidRPr="00D37EA3">
        <w:rPr>
          <w:rFonts w:cstheme="minorHAnsi"/>
          <w:sz w:val="24"/>
          <w:szCs w:val="24"/>
          <w:lang w:val="en-US"/>
        </w:rPr>
        <w:t>, which includes the opinion issued by the Ethics Committee</w:t>
      </w:r>
      <w:del w:id="19" w:author="CALVELLO Celeste ICH" w:date="2024-03-07T11:02:00Z">
        <w:r w:rsidRPr="00D37EA3" w:rsidDel="00A030C6">
          <w:rPr>
            <w:rFonts w:cstheme="minorHAnsi"/>
            <w:sz w:val="24"/>
            <w:szCs w:val="24"/>
            <w:lang w:val="en-US"/>
          </w:rPr>
          <w:delText xml:space="preserve"> </w:delText>
        </w:r>
        <w:r w:rsidRPr="001078D7" w:rsidDel="00A030C6">
          <w:rPr>
            <w:rFonts w:cstheme="minorHAnsi"/>
            <w:sz w:val="24"/>
            <w:szCs w:val="24"/>
            <w:highlight w:val="yellow"/>
            <w:lang w:val="en-US"/>
          </w:rPr>
          <w:delText>______</w:delText>
        </w:r>
        <w:r w:rsidRPr="00D37EA3" w:rsidDel="00A030C6">
          <w:rPr>
            <w:rFonts w:cstheme="minorHAnsi"/>
            <w:sz w:val="24"/>
            <w:szCs w:val="24"/>
            <w:lang w:val="en-US"/>
          </w:rPr>
          <w:delText>_</w:delText>
        </w:r>
      </w:del>
      <w:ins w:id="20" w:author="CALVELLO Celeste ICH" w:date="2024-04-10T07:29:00Z">
        <w:r w:rsidR="00420A8F">
          <w:rPr>
            <w:rFonts w:cstheme="minorHAnsi"/>
            <w:sz w:val="24"/>
            <w:szCs w:val="24"/>
            <w:lang w:val="en-US"/>
          </w:rPr>
          <w:t>.</w:t>
        </w:r>
      </w:ins>
      <w:r w:rsidR="00A030C6" w:rsidRPr="006A742E">
        <w:rPr>
          <w:sz w:val="24"/>
          <w:szCs w:val="24"/>
          <w:lang w:val="en-GB"/>
        </w:rPr>
        <w:t xml:space="preserve"> </w:t>
      </w:r>
      <w:ins w:id="21" w:author="CALVELLO Celeste ICH" w:date="2024-03-07T11:02:00Z">
        <w:r w:rsidR="00A030C6" w:rsidRPr="006A742E">
          <w:rPr>
            <w:sz w:val="24"/>
            <w:szCs w:val="24"/>
            <w:lang w:val="en-GB"/>
          </w:rPr>
          <w:t xml:space="preserve">The Entity enters in the trial on the basis of AIFA authorization </w:t>
        </w:r>
        <w:commentRangeStart w:id="22"/>
        <w:r w:rsidR="00A030C6" w:rsidRPr="006A742E">
          <w:rPr>
            <w:sz w:val="24"/>
            <w:szCs w:val="24"/>
            <w:lang w:val="en-GB"/>
          </w:rPr>
          <w:t>on</w:t>
        </w:r>
        <w:commentRangeEnd w:id="22"/>
        <w:r w:rsidR="00A030C6">
          <w:rPr>
            <w:rStyle w:val="Rimandocommento"/>
          </w:rPr>
          <w:commentReference w:id="22"/>
        </w:r>
        <w:r w:rsidR="00A030C6" w:rsidRPr="006A742E">
          <w:rPr>
            <w:sz w:val="24"/>
            <w:szCs w:val="24"/>
            <w:lang w:val="en-GB"/>
          </w:rPr>
          <w:t xml:space="preserve"> </w:t>
        </w:r>
        <w:r w:rsidR="00A030C6" w:rsidRPr="006A742E">
          <w:rPr>
            <w:sz w:val="24"/>
            <w:szCs w:val="24"/>
            <w:highlight w:val="yellow"/>
            <w:lang w:val="en-GB"/>
          </w:rPr>
          <w:t>_____</w:t>
        </w:r>
      </w:ins>
      <w:ins w:id="23" w:author="CALVELLO Celeste ICH" w:date="2024-04-10T07:29:00Z">
        <w:r w:rsidR="00420A8F" w:rsidRPr="006A742E">
          <w:rPr>
            <w:sz w:val="24"/>
            <w:szCs w:val="24"/>
            <w:lang w:val="en-GB"/>
          </w:rPr>
          <w:t>;</w:t>
        </w:r>
      </w:ins>
    </w:p>
    <w:p w14:paraId="402A960E" w14:textId="212E6F11" w:rsidR="00D37EA3" w:rsidRPr="00D37EA3" w:rsidRDefault="00D37EA3" w:rsidP="00B86659">
      <w:pPr>
        <w:suppressAutoHyphens/>
        <w:autoSpaceDN w:val="0"/>
        <w:spacing w:after="0" w:line="240" w:lineRule="auto"/>
        <w:ind w:left="360"/>
        <w:jc w:val="both"/>
        <w:textAlignment w:val="baseline"/>
        <w:rPr>
          <w:rFonts w:cstheme="minorHAnsi"/>
          <w:sz w:val="24"/>
          <w:szCs w:val="24"/>
          <w:lang w:val="en-US"/>
        </w:rPr>
      </w:pPr>
    </w:p>
    <w:p w14:paraId="3CCB74AC"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6447BF4D" w14:textId="77777777" w:rsidR="00D37EA3" w:rsidRPr="001078D7" w:rsidRDefault="00D37EA3" w:rsidP="00D37EA3">
      <w:pPr>
        <w:suppressAutoHyphens/>
        <w:autoSpaceDN w:val="0"/>
        <w:spacing w:after="0" w:line="240" w:lineRule="auto"/>
        <w:textAlignment w:val="baseline"/>
        <w:rPr>
          <w:rFonts w:cstheme="minorHAnsi"/>
          <w:b/>
          <w:bCs/>
          <w:sz w:val="24"/>
          <w:szCs w:val="24"/>
          <w:highlight w:val="yellow"/>
          <w:lang w:val="en-US"/>
        </w:rPr>
      </w:pPr>
      <w:r w:rsidRPr="001078D7">
        <w:rPr>
          <w:rFonts w:cstheme="minorHAnsi"/>
          <w:b/>
          <w:bCs/>
          <w:sz w:val="24"/>
          <w:szCs w:val="24"/>
          <w:highlight w:val="yellow"/>
          <w:lang w:val="en-US"/>
        </w:rPr>
        <w:t>Or</w:t>
      </w:r>
    </w:p>
    <w:p w14:paraId="2F82DE7E" w14:textId="77777777" w:rsidR="00D37EA3" w:rsidRPr="001078D7" w:rsidRDefault="00D37EA3" w:rsidP="00D37EA3">
      <w:pPr>
        <w:suppressAutoHyphens/>
        <w:autoSpaceDN w:val="0"/>
        <w:spacing w:after="0" w:line="240" w:lineRule="auto"/>
        <w:textAlignment w:val="baseline"/>
        <w:rPr>
          <w:rFonts w:cstheme="minorHAnsi"/>
          <w:sz w:val="24"/>
          <w:szCs w:val="24"/>
          <w:highlight w:val="yellow"/>
          <w:lang w:val="en-US"/>
        </w:rPr>
      </w:pPr>
    </w:p>
    <w:p w14:paraId="4A9E425E" w14:textId="77777777" w:rsidR="00D37EA3" w:rsidRPr="00D37EA3" w:rsidRDefault="00D37EA3" w:rsidP="00B86659">
      <w:pPr>
        <w:suppressAutoHyphens/>
        <w:autoSpaceDN w:val="0"/>
        <w:spacing w:after="0" w:line="240" w:lineRule="auto"/>
        <w:jc w:val="both"/>
        <w:textAlignment w:val="baseline"/>
        <w:rPr>
          <w:rFonts w:cstheme="minorHAnsi"/>
          <w:i/>
          <w:iCs/>
          <w:sz w:val="24"/>
          <w:szCs w:val="24"/>
          <w:lang w:val="en-US"/>
        </w:rPr>
      </w:pPr>
      <w:r w:rsidRPr="001078D7">
        <w:rPr>
          <w:rFonts w:cstheme="minorHAnsi"/>
          <w:sz w:val="24"/>
          <w:szCs w:val="24"/>
          <w:highlight w:val="yellow"/>
          <w:lang w:val="en-US"/>
        </w:rPr>
        <w:t xml:space="preserve">          (</w:t>
      </w:r>
      <w:r w:rsidRPr="001078D7">
        <w:rPr>
          <w:rFonts w:cstheme="minorHAnsi"/>
          <w:i/>
          <w:iCs/>
          <w:sz w:val="24"/>
          <w:szCs w:val="24"/>
          <w:highlight w:val="yellow"/>
          <w:lang w:val="en-US"/>
        </w:rPr>
        <w:t>ii) (for Trials proposed on a transitional basis pursuant to Directive 2001/20 and the Italian legislation still in force)</w:t>
      </w:r>
      <w:r w:rsidRPr="001078D7">
        <w:rPr>
          <w:rFonts w:cstheme="minorHAnsi"/>
          <w:sz w:val="24"/>
          <w:szCs w:val="24"/>
          <w:highlight w:val="yellow"/>
          <w:lang w:val="en-US"/>
        </w:rPr>
        <w:t>:</w:t>
      </w:r>
    </w:p>
    <w:p w14:paraId="3464EBA3" w14:textId="77777777" w:rsidR="00D37EA3" w:rsidRPr="00D37EA3" w:rsidRDefault="00D37EA3" w:rsidP="00D37EA3">
      <w:pPr>
        <w:spacing w:line="240" w:lineRule="auto"/>
        <w:rPr>
          <w:rFonts w:cstheme="minorHAnsi"/>
          <w:sz w:val="24"/>
          <w:szCs w:val="24"/>
          <w:lang w:val="en-US"/>
        </w:rPr>
      </w:pPr>
    </w:p>
    <w:p w14:paraId="1EB09DBD" w14:textId="644B600F" w:rsidR="00D37EA3" w:rsidRPr="00D37EA3" w:rsidRDefault="00D37EA3" w:rsidP="00B86659">
      <w:pPr>
        <w:spacing w:line="240" w:lineRule="auto"/>
        <w:jc w:val="both"/>
        <w:rPr>
          <w:rFonts w:cstheme="minorHAnsi"/>
          <w:sz w:val="24"/>
          <w:szCs w:val="24"/>
          <w:lang w:val="en-US"/>
        </w:rPr>
      </w:pPr>
      <w:r w:rsidRPr="00D37EA3">
        <w:rPr>
          <w:rFonts w:cstheme="minorHAnsi"/>
          <w:sz w:val="24"/>
          <w:szCs w:val="24"/>
          <w:lang w:val="en-US"/>
        </w:rPr>
        <w:t>The Sponsor filed, by the legal deadline, and application for authorization of the Trial with AIFA (the “</w:t>
      </w:r>
      <w:r w:rsidRPr="00D37EA3">
        <w:rPr>
          <w:rFonts w:cstheme="minorHAnsi"/>
          <w:b/>
          <w:bCs/>
          <w:sz w:val="24"/>
          <w:szCs w:val="24"/>
          <w:lang w:val="en-US"/>
        </w:rPr>
        <w:t>Competent Authority</w:t>
      </w:r>
      <w:r w:rsidRPr="00D37EA3">
        <w:rPr>
          <w:rFonts w:cstheme="minorHAnsi"/>
          <w:sz w:val="24"/>
          <w:szCs w:val="24"/>
          <w:lang w:val="en-US"/>
        </w:rPr>
        <w:t>”) by virtue of Italian Legislative Decree no. 158 of 13 September 2012 (“</w:t>
      </w:r>
      <w:proofErr w:type="spellStart"/>
      <w:r w:rsidRPr="00D37EA3">
        <w:rPr>
          <w:rFonts w:cstheme="minorHAnsi"/>
          <w:b/>
          <w:bCs/>
          <w:sz w:val="24"/>
          <w:szCs w:val="24"/>
          <w:lang w:val="en-US"/>
        </w:rPr>
        <w:t>Balduzzi</w:t>
      </w:r>
      <w:proofErr w:type="spellEnd"/>
      <w:r w:rsidRPr="00D37EA3">
        <w:rPr>
          <w:rFonts w:cstheme="minorHAnsi"/>
          <w:b/>
          <w:bCs/>
          <w:sz w:val="24"/>
          <w:szCs w:val="24"/>
          <w:lang w:val="en-US"/>
        </w:rPr>
        <w:t xml:space="preserve"> Decree</w:t>
      </w:r>
      <w:r w:rsidRPr="00D37EA3">
        <w:rPr>
          <w:rFonts w:cstheme="minorHAnsi"/>
          <w:sz w:val="24"/>
          <w:szCs w:val="24"/>
          <w:lang w:val="en-US"/>
        </w:rPr>
        <w:t>”), converted by Law no. 189 of 8 November 2012</w:t>
      </w:r>
      <w:ins w:id="24" w:author="CALVELLO Celeste ICH" w:date="2022-12-14T14:56:00Z">
        <w:r w:rsidR="00EC4998" w:rsidRPr="006A742E">
          <w:rPr>
            <w:lang w:val="en-GB"/>
          </w:rPr>
          <w:t xml:space="preserve"> </w:t>
        </w:r>
        <w:r w:rsidR="00EC4998" w:rsidRPr="00EC4998">
          <w:rPr>
            <w:rFonts w:cstheme="minorHAnsi"/>
            <w:sz w:val="24"/>
            <w:szCs w:val="24"/>
            <w:lang w:val="en-US"/>
          </w:rPr>
          <w:t xml:space="preserve">and </w:t>
        </w:r>
        <w:r w:rsidR="00EC4998" w:rsidRPr="00D37EA3">
          <w:rPr>
            <w:rFonts w:cstheme="minorHAnsi"/>
            <w:sz w:val="24"/>
            <w:szCs w:val="24"/>
            <w:lang w:val="en-US"/>
          </w:rPr>
          <w:t xml:space="preserve">on </w:t>
        </w:r>
        <w:r w:rsidR="00EC4998" w:rsidRPr="00CC2B0C">
          <w:rPr>
            <w:rFonts w:cstheme="minorHAnsi"/>
            <w:sz w:val="24"/>
            <w:szCs w:val="24"/>
            <w:highlight w:val="yellow"/>
            <w:lang w:val="en-US"/>
          </w:rPr>
          <w:t>_____</w:t>
        </w:r>
        <w:r w:rsidR="00EC4998" w:rsidRPr="00D37EA3">
          <w:rPr>
            <w:rFonts w:cstheme="minorHAnsi"/>
            <w:sz w:val="24"/>
            <w:szCs w:val="24"/>
            <w:lang w:val="en-US"/>
          </w:rPr>
          <w:t xml:space="preserve"> </w:t>
        </w:r>
        <w:r w:rsidR="00EC4998" w:rsidRPr="00EC4998">
          <w:rPr>
            <w:rFonts w:cstheme="minorHAnsi"/>
            <w:sz w:val="24"/>
            <w:szCs w:val="24"/>
            <w:lang w:val="en-US"/>
          </w:rPr>
          <w:t>AIFA issued its authorization</w:t>
        </w:r>
      </w:ins>
      <w:r w:rsidRPr="00D37EA3">
        <w:rPr>
          <w:rFonts w:cstheme="minorHAnsi"/>
          <w:sz w:val="24"/>
          <w:szCs w:val="24"/>
          <w:lang w:val="en-US"/>
        </w:rPr>
        <w:t xml:space="preserve">; </w:t>
      </w:r>
    </w:p>
    <w:p w14:paraId="78A0271C" w14:textId="55709805" w:rsidR="00D37EA3" w:rsidRPr="00D37EA3" w:rsidRDefault="00D37EA3" w:rsidP="00631618">
      <w:pPr>
        <w:pStyle w:val="Paragrafoelenco"/>
        <w:numPr>
          <w:ilvl w:val="0"/>
          <w:numId w:val="3"/>
        </w:numPr>
        <w:spacing w:line="240" w:lineRule="auto"/>
        <w:jc w:val="both"/>
        <w:rPr>
          <w:rFonts w:cstheme="minorHAnsi"/>
          <w:i/>
          <w:iCs/>
          <w:sz w:val="24"/>
          <w:szCs w:val="24"/>
          <w:lang w:val="en-US"/>
        </w:rPr>
      </w:pPr>
      <w:r w:rsidRPr="001078D7">
        <w:rPr>
          <w:rFonts w:cstheme="minorHAnsi"/>
          <w:i/>
          <w:iCs/>
          <w:sz w:val="24"/>
          <w:szCs w:val="24"/>
          <w:highlight w:val="yellow"/>
          <w:lang w:val="en-US"/>
        </w:rPr>
        <w:lastRenderedPageBreak/>
        <w:t>(in the event the Entity is the Coordinating Centre in Italy)</w:t>
      </w:r>
      <w:r w:rsidRPr="00D37EA3">
        <w:rPr>
          <w:rFonts w:cstheme="minorHAnsi"/>
          <w:i/>
          <w:iCs/>
          <w:sz w:val="24"/>
          <w:szCs w:val="24"/>
          <w:lang w:val="en-US"/>
        </w:rPr>
        <w:t xml:space="preserve">: </w:t>
      </w:r>
      <w:r w:rsidRPr="00D37EA3">
        <w:rPr>
          <w:rFonts w:cstheme="minorHAnsi"/>
          <w:sz w:val="24"/>
          <w:szCs w:val="24"/>
          <w:lang w:val="en-US"/>
        </w:rPr>
        <w:t xml:space="preserve">on </w:t>
      </w:r>
      <w:r w:rsidRPr="001078D7">
        <w:rPr>
          <w:rFonts w:cstheme="minorHAnsi"/>
          <w:sz w:val="24"/>
          <w:szCs w:val="24"/>
          <w:highlight w:val="yellow"/>
          <w:lang w:val="en-US"/>
        </w:rPr>
        <w:t>_____,</w:t>
      </w:r>
      <w:r w:rsidRPr="00D37EA3">
        <w:rPr>
          <w:rFonts w:cstheme="minorHAnsi"/>
          <w:sz w:val="24"/>
          <w:szCs w:val="24"/>
          <w:lang w:val="en-US"/>
        </w:rPr>
        <w:t xml:space="preserve"> the Ethics Committee </w:t>
      </w:r>
      <w:proofErr w:type="spellStart"/>
      <w:ins w:id="25" w:author="CALVELLO Celeste ICH" w:date="2024-04-19T12:07:00Z">
        <w:r w:rsidR="00631618" w:rsidRPr="00631618">
          <w:rPr>
            <w:rFonts w:cstheme="minorHAnsi"/>
            <w:sz w:val="24"/>
            <w:szCs w:val="24"/>
            <w:lang w:val="en-US"/>
          </w:rPr>
          <w:t>Territoriale</w:t>
        </w:r>
        <w:proofErr w:type="spellEnd"/>
        <w:r w:rsidR="00631618" w:rsidRPr="00631618">
          <w:rPr>
            <w:rFonts w:cstheme="minorHAnsi"/>
            <w:sz w:val="24"/>
            <w:szCs w:val="24"/>
            <w:lang w:val="en-US"/>
          </w:rPr>
          <w:t xml:space="preserve"> </w:t>
        </w:r>
        <w:proofErr w:type="spellStart"/>
        <w:r w:rsidR="00631618" w:rsidRPr="00631618">
          <w:rPr>
            <w:rFonts w:cstheme="minorHAnsi"/>
            <w:sz w:val="24"/>
            <w:szCs w:val="24"/>
            <w:lang w:val="en-US"/>
          </w:rPr>
          <w:t>Lombardia</w:t>
        </w:r>
        <w:proofErr w:type="spellEnd"/>
        <w:r w:rsidR="00631618" w:rsidRPr="00631618">
          <w:rPr>
            <w:rFonts w:cstheme="minorHAnsi"/>
            <w:sz w:val="24"/>
            <w:szCs w:val="24"/>
            <w:lang w:val="en-US"/>
          </w:rPr>
          <w:t xml:space="preserve"> 5</w:t>
        </w:r>
      </w:ins>
      <w:del w:id="26" w:author="CALVELLO Celeste ICH" w:date="2022-12-14T14:57:00Z">
        <w:r w:rsidRPr="00D37EA3" w:rsidDel="00EC4998">
          <w:rPr>
            <w:rFonts w:cstheme="minorHAnsi"/>
            <w:sz w:val="24"/>
            <w:szCs w:val="24"/>
            <w:lang w:val="en-US"/>
          </w:rPr>
          <w:delText xml:space="preserve">competent for the Entity </w:delText>
        </w:r>
      </w:del>
      <w:r w:rsidRPr="00D37EA3">
        <w:rPr>
          <w:rFonts w:cstheme="minorHAnsi"/>
          <w:sz w:val="24"/>
          <w:szCs w:val="24"/>
          <w:lang w:val="en-US"/>
        </w:rPr>
        <w:t xml:space="preserve">issued a Single Opinion in </w:t>
      </w:r>
      <w:proofErr w:type="spellStart"/>
      <w:r w:rsidRPr="00D37EA3">
        <w:rPr>
          <w:rFonts w:cstheme="minorHAnsi"/>
          <w:sz w:val="24"/>
          <w:szCs w:val="24"/>
          <w:lang w:val="en-US"/>
        </w:rPr>
        <w:t>favour</w:t>
      </w:r>
      <w:proofErr w:type="spellEnd"/>
      <w:r w:rsidRPr="00D37EA3">
        <w:rPr>
          <w:rFonts w:cstheme="minorHAnsi"/>
          <w:sz w:val="24"/>
          <w:szCs w:val="24"/>
          <w:lang w:val="en-US"/>
        </w:rPr>
        <w:t xml:space="preserve"> of carrying out the Trial; </w:t>
      </w:r>
    </w:p>
    <w:p w14:paraId="33095A01" w14:textId="1A61FF61" w:rsidR="00D37EA3" w:rsidRPr="001078D7" w:rsidRDefault="00B86659" w:rsidP="00D37EA3">
      <w:pPr>
        <w:spacing w:line="240" w:lineRule="auto"/>
        <w:rPr>
          <w:rFonts w:cstheme="minorHAnsi"/>
          <w:b/>
          <w:bCs/>
          <w:sz w:val="24"/>
          <w:szCs w:val="24"/>
          <w:highlight w:val="yellow"/>
          <w:lang w:val="en-US"/>
        </w:rPr>
      </w:pPr>
      <w:r w:rsidRPr="001078D7">
        <w:rPr>
          <w:rFonts w:cstheme="minorHAnsi"/>
          <w:b/>
          <w:bCs/>
          <w:sz w:val="24"/>
          <w:szCs w:val="24"/>
          <w:highlight w:val="yellow"/>
          <w:lang w:val="en-US"/>
        </w:rPr>
        <w:t>O</w:t>
      </w:r>
      <w:r w:rsidR="00D37EA3" w:rsidRPr="001078D7">
        <w:rPr>
          <w:rFonts w:cstheme="minorHAnsi"/>
          <w:b/>
          <w:bCs/>
          <w:sz w:val="24"/>
          <w:szCs w:val="24"/>
          <w:highlight w:val="yellow"/>
          <w:lang w:val="en-US"/>
        </w:rPr>
        <w:t>r</w:t>
      </w:r>
    </w:p>
    <w:p w14:paraId="08CEA385" w14:textId="6B6A529A" w:rsidR="00D37EA3" w:rsidRPr="00D37EA3" w:rsidRDefault="00D37EA3" w:rsidP="00A030C6">
      <w:pPr>
        <w:pStyle w:val="Paragrafoelenco"/>
        <w:numPr>
          <w:ilvl w:val="0"/>
          <w:numId w:val="3"/>
        </w:numPr>
        <w:spacing w:line="240" w:lineRule="auto"/>
        <w:jc w:val="both"/>
        <w:rPr>
          <w:rFonts w:cstheme="minorHAnsi"/>
          <w:i/>
          <w:iCs/>
          <w:sz w:val="24"/>
          <w:szCs w:val="24"/>
          <w:lang w:val="en-US"/>
        </w:rPr>
      </w:pPr>
      <w:r w:rsidRPr="001078D7">
        <w:rPr>
          <w:rFonts w:cstheme="minorHAnsi"/>
          <w:i/>
          <w:iCs/>
          <w:sz w:val="24"/>
          <w:szCs w:val="24"/>
          <w:highlight w:val="yellow"/>
          <w:lang w:val="en-US"/>
        </w:rPr>
        <w:t>(in the event the Entity is not the Coordinating Centre in Italy):</w:t>
      </w:r>
      <w:r w:rsidRPr="00D37EA3">
        <w:rPr>
          <w:rFonts w:cstheme="minorHAnsi"/>
          <w:i/>
          <w:iCs/>
          <w:sz w:val="24"/>
          <w:szCs w:val="24"/>
          <w:lang w:val="en-US"/>
        </w:rPr>
        <w:t xml:space="preserve"> </w:t>
      </w:r>
      <w:r w:rsidRPr="00D37EA3">
        <w:rPr>
          <w:rFonts w:cstheme="minorHAnsi"/>
          <w:sz w:val="24"/>
          <w:szCs w:val="24"/>
          <w:lang w:val="en-US"/>
        </w:rPr>
        <w:t>Pursuant to Article 7 of Legislative Decree no. 211 of 24 June 2003, on _</w:t>
      </w:r>
      <w:r w:rsidRPr="001078D7">
        <w:rPr>
          <w:rFonts w:cstheme="minorHAnsi"/>
          <w:sz w:val="24"/>
          <w:szCs w:val="24"/>
          <w:highlight w:val="yellow"/>
          <w:lang w:val="en-US"/>
        </w:rPr>
        <w:t>___</w:t>
      </w:r>
      <w:r w:rsidRPr="00D37EA3">
        <w:rPr>
          <w:rFonts w:cstheme="minorHAnsi"/>
          <w:sz w:val="24"/>
          <w:szCs w:val="24"/>
          <w:lang w:val="en-US"/>
        </w:rPr>
        <w:t xml:space="preserve">, the Sponsor obtained the Single Opinion in </w:t>
      </w:r>
      <w:proofErr w:type="spellStart"/>
      <w:r w:rsidRPr="00D37EA3">
        <w:rPr>
          <w:rFonts w:cstheme="minorHAnsi"/>
          <w:sz w:val="24"/>
          <w:szCs w:val="24"/>
          <w:lang w:val="en-US"/>
        </w:rPr>
        <w:t>favour</w:t>
      </w:r>
      <w:proofErr w:type="spellEnd"/>
      <w:r w:rsidRPr="00D37EA3">
        <w:rPr>
          <w:rFonts w:cstheme="minorHAnsi"/>
          <w:sz w:val="24"/>
          <w:szCs w:val="24"/>
          <w:lang w:val="en-US"/>
        </w:rPr>
        <w:t xml:space="preserve"> of the conduct of the Trial from the Ethics Committee _</w:t>
      </w:r>
      <w:r w:rsidRPr="001078D7">
        <w:rPr>
          <w:rFonts w:cstheme="minorHAnsi"/>
          <w:sz w:val="24"/>
          <w:szCs w:val="24"/>
          <w:highlight w:val="yellow"/>
          <w:lang w:val="en-US"/>
        </w:rPr>
        <w:t>____</w:t>
      </w:r>
      <w:r w:rsidRPr="00D37EA3">
        <w:rPr>
          <w:rFonts w:cstheme="minorHAnsi"/>
          <w:sz w:val="24"/>
          <w:szCs w:val="24"/>
          <w:lang w:val="en-US"/>
        </w:rPr>
        <w:t>_, to which the Coordinating Centre of the Trial for Italy belongs; and</w:t>
      </w:r>
      <w:r w:rsidRPr="00A030C6">
        <w:rPr>
          <w:rFonts w:cstheme="minorHAnsi"/>
          <w:sz w:val="24"/>
          <w:szCs w:val="24"/>
          <w:lang w:val="en-US"/>
        </w:rPr>
        <w:t xml:space="preserve">, </w:t>
      </w:r>
      <w:del w:id="27" w:author="CALVELLO Celeste ICH" w:date="2024-03-07T11:03:00Z">
        <w:r w:rsidRPr="00A030C6" w:rsidDel="00A030C6">
          <w:rPr>
            <w:rFonts w:cstheme="minorHAnsi"/>
            <w:sz w:val="24"/>
            <w:szCs w:val="24"/>
            <w:lang w:val="en-US"/>
          </w:rPr>
          <w:delText>on _____,</w:delText>
        </w:r>
        <w:r w:rsidRPr="00D37EA3" w:rsidDel="00A030C6">
          <w:rPr>
            <w:rFonts w:cstheme="minorHAnsi"/>
            <w:sz w:val="24"/>
            <w:szCs w:val="24"/>
            <w:lang w:val="en-US"/>
          </w:rPr>
          <w:delText xml:space="preserve"> </w:delText>
        </w:r>
      </w:del>
      <w:r w:rsidRPr="00D37EA3">
        <w:rPr>
          <w:rFonts w:cstheme="minorHAnsi"/>
          <w:sz w:val="24"/>
          <w:szCs w:val="24"/>
          <w:lang w:val="en-US"/>
        </w:rPr>
        <w:t xml:space="preserve">the </w:t>
      </w:r>
      <w:ins w:id="28" w:author="CALVELLO Celeste ICH" w:date="2022-12-14T14:58:00Z">
        <w:r w:rsidR="00EC4998" w:rsidRPr="006A742E">
          <w:rPr>
            <w:bCs/>
            <w:color w:val="000000"/>
            <w:sz w:val="24"/>
            <w:szCs w:val="24"/>
            <w:lang w:val="en-GB"/>
          </w:rPr>
          <w:t xml:space="preserve">independent </w:t>
        </w:r>
      </w:ins>
      <w:del w:id="29" w:author="CALVELLO Celeste ICH" w:date="2022-12-14T14:58:00Z">
        <w:r w:rsidRPr="00D37EA3" w:rsidDel="00EC4998">
          <w:rPr>
            <w:rFonts w:cstheme="minorHAnsi"/>
            <w:sz w:val="24"/>
            <w:szCs w:val="24"/>
            <w:lang w:val="en-US"/>
          </w:rPr>
          <w:delText xml:space="preserve">competent </w:delText>
        </w:r>
      </w:del>
      <w:r w:rsidRPr="00D37EA3">
        <w:rPr>
          <w:rFonts w:cstheme="minorHAnsi"/>
          <w:sz w:val="24"/>
          <w:szCs w:val="24"/>
          <w:lang w:val="en-US"/>
        </w:rPr>
        <w:t xml:space="preserve">Ethics Committee </w:t>
      </w:r>
      <w:ins w:id="30" w:author="CALVELLO Celeste ICH" w:date="2024-04-19T12:07:00Z">
        <w:r w:rsidR="00631618" w:rsidRPr="007858A5">
          <w:rPr>
            <w:bCs/>
            <w:color w:val="000000"/>
            <w:sz w:val="24"/>
            <w:szCs w:val="24"/>
          </w:rPr>
          <w:t xml:space="preserve">Territoriale Lombardia </w:t>
        </w:r>
        <w:r w:rsidR="00631618">
          <w:rPr>
            <w:bCs/>
            <w:color w:val="000000"/>
            <w:sz w:val="24"/>
            <w:szCs w:val="24"/>
          </w:rPr>
          <w:t>5</w:t>
        </w:r>
        <w:r w:rsidR="00631618">
          <w:rPr>
            <w:bCs/>
            <w:color w:val="000000"/>
            <w:sz w:val="24"/>
            <w:szCs w:val="24"/>
          </w:rPr>
          <w:t xml:space="preserve"> </w:t>
        </w:r>
      </w:ins>
      <w:ins w:id="31" w:author="CALVELLO Celeste ICH" w:date="2024-03-07T11:03:00Z">
        <w:r w:rsidR="00A030C6" w:rsidRPr="00A030C6">
          <w:rPr>
            <w:rFonts w:cstheme="minorHAnsi"/>
            <w:sz w:val="24"/>
            <w:szCs w:val="24"/>
            <w:lang w:val="en-US"/>
          </w:rPr>
          <w:t>does not oppose to the entrance of the entity to the trial</w:t>
        </w:r>
        <w:r w:rsidR="00A030C6">
          <w:rPr>
            <w:rFonts w:cstheme="minorHAnsi"/>
            <w:sz w:val="24"/>
            <w:szCs w:val="24"/>
            <w:lang w:val="en-US"/>
          </w:rPr>
          <w:t xml:space="preserve">. </w:t>
        </w:r>
      </w:ins>
      <w:del w:id="32" w:author="Unknown">
        <w:r w:rsidRPr="00A030C6" w:rsidDel="00A030C6">
          <w:rPr>
            <w:rFonts w:cstheme="minorHAnsi"/>
            <w:sz w:val="24"/>
            <w:szCs w:val="24"/>
            <w:lang w:val="en-US"/>
          </w:rPr>
          <w:delText>e</w:delText>
        </w:r>
      </w:del>
      <w:del w:id="33" w:author="CALVELLO Celeste ICH" w:date="2024-03-07T11:03:00Z">
        <w:r w:rsidRPr="00D37EA3" w:rsidDel="00A030C6">
          <w:rPr>
            <w:rFonts w:cstheme="minorHAnsi"/>
            <w:sz w:val="24"/>
            <w:szCs w:val="24"/>
            <w:lang w:val="en-US"/>
          </w:rPr>
          <w:delText>xpressed a favourable opinion on the conduct of the Trial, accepting the aforementioned favourable Single Opinion</w:delText>
        </w:r>
      </w:del>
      <w:ins w:id="34" w:author="CALVELLO Celeste ICH" w:date="2024-03-07T11:03:00Z">
        <w:r w:rsidR="00A030C6" w:rsidRPr="006A742E">
          <w:rPr>
            <w:lang w:val="en-GB"/>
          </w:rPr>
          <w:t xml:space="preserve"> </w:t>
        </w:r>
        <w:r w:rsidR="00A030C6" w:rsidRPr="00A030C6">
          <w:rPr>
            <w:rFonts w:cstheme="minorHAnsi"/>
            <w:sz w:val="24"/>
            <w:szCs w:val="24"/>
            <w:lang w:val="en-US"/>
          </w:rPr>
          <w:t xml:space="preserve">The Entity enters in the trial on the basis of </w:t>
        </w:r>
        <w:proofErr w:type="spellStart"/>
        <w:r w:rsidR="00A030C6" w:rsidRPr="00A030C6">
          <w:rPr>
            <w:rFonts w:cstheme="minorHAnsi"/>
            <w:sz w:val="24"/>
            <w:szCs w:val="24"/>
            <w:lang w:val="en-US"/>
          </w:rPr>
          <w:t>favourable</w:t>
        </w:r>
        <w:proofErr w:type="spellEnd"/>
        <w:r w:rsidR="00A030C6" w:rsidRPr="00A030C6">
          <w:rPr>
            <w:rFonts w:cstheme="minorHAnsi"/>
            <w:sz w:val="24"/>
            <w:szCs w:val="24"/>
            <w:lang w:val="en-US"/>
          </w:rPr>
          <w:t xml:space="preserve"> opinion of the coordinating center ethic committee </w:t>
        </w:r>
        <w:commentRangeStart w:id="35"/>
        <w:r w:rsidR="00A030C6" w:rsidRPr="00A030C6">
          <w:rPr>
            <w:rFonts w:cstheme="minorHAnsi"/>
            <w:sz w:val="24"/>
            <w:szCs w:val="24"/>
            <w:lang w:val="en-US"/>
          </w:rPr>
          <w:t>on</w:t>
        </w:r>
      </w:ins>
      <w:commentRangeEnd w:id="35"/>
      <w:ins w:id="36" w:author="CALVELLO Celeste ICH" w:date="2024-03-07T11:04:00Z">
        <w:r w:rsidR="00A030C6">
          <w:rPr>
            <w:rStyle w:val="Rimandocommento"/>
          </w:rPr>
          <w:commentReference w:id="35"/>
        </w:r>
      </w:ins>
      <w:ins w:id="37" w:author="CALVELLO Celeste ICH" w:date="2024-03-07T11:03:00Z">
        <w:r w:rsidR="00A030C6" w:rsidRPr="00A030C6">
          <w:rPr>
            <w:rFonts w:cstheme="minorHAnsi"/>
            <w:sz w:val="24"/>
            <w:szCs w:val="24"/>
            <w:lang w:val="en-US"/>
          </w:rPr>
          <w:t xml:space="preserve">  </w:t>
        </w:r>
        <w:r w:rsidR="00A030C6" w:rsidRPr="00A030C6">
          <w:rPr>
            <w:rFonts w:cstheme="minorHAnsi"/>
            <w:sz w:val="24"/>
            <w:szCs w:val="24"/>
            <w:highlight w:val="yellow"/>
            <w:lang w:val="en-US"/>
          </w:rPr>
          <w:t>____</w:t>
        </w:r>
        <w:r w:rsidR="00A030C6" w:rsidRPr="00A030C6">
          <w:rPr>
            <w:rFonts w:cstheme="minorHAnsi"/>
            <w:sz w:val="24"/>
            <w:szCs w:val="24"/>
            <w:lang w:val="en-US"/>
          </w:rPr>
          <w:t>_</w:t>
        </w:r>
      </w:ins>
      <w:r w:rsidRPr="00D37EA3">
        <w:rPr>
          <w:rFonts w:cstheme="minorHAnsi"/>
          <w:sz w:val="24"/>
          <w:szCs w:val="24"/>
          <w:lang w:val="en-US"/>
        </w:rPr>
        <w:t xml:space="preserve">; </w:t>
      </w:r>
    </w:p>
    <w:p w14:paraId="7A63DFE8" w14:textId="77777777" w:rsidR="00D37EA3" w:rsidRPr="00D37EA3" w:rsidRDefault="00D37EA3" w:rsidP="00B86659">
      <w:pPr>
        <w:pStyle w:val="Paragrafoelenco"/>
        <w:numPr>
          <w:ilvl w:val="0"/>
          <w:numId w:val="2"/>
        </w:numPr>
        <w:spacing w:line="240" w:lineRule="auto"/>
        <w:jc w:val="both"/>
        <w:rPr>
          <w:rFonts w:cstheme="minorHAnsi"/>
          <w:sz w:val="24"/>
          <w:szCs w:val="24"/>
          <w:lang w:val="en-US"/>
        </w:rPr>
      </w:pPr>
      <w:r w:rsidRPr="00D37EA3">
        <w:rPr>
          <w:rFonts w:cstheme="minorHAnsi"/>
          <w:sz w:val="24"/>
          <w:szCs w:val="24"/>
          <w:lang w:val="en-US"/>
        </w:rPr>
        <w:t>In accordance with Article 76 of the Regulation and the applicable national provisions, Sponsor took out an insurance policy as detailed in Article 8 of this Agreement;</w:t>
      </w:r>
    </w:p>
    <w:p w14:paraId="6491C921" w14:textId="77777777" w:rsidR="00D37EA3" w:rsidRPr="00D37EA3" w:rsidRDefault="00D37EA3" w:rsidP="00B86659">
      <w:pPr>
        <w:pStyle w:val="Paragrafoelenco"/>
        <w:spacing w:line="240" w:lineRule="auto"/>
        <w:ind w:left="360"/>
        <w:jc w:val="both"/>
        <w:rPr>
          <w:rFonts w:cstheme="minorHAnsi"/>
          <w:sz w:val="24"/>
          <w:szCs w:val="24"/>
          <w:lang w:val="en-US"/>
        </w:rPr>
      </w:pPr>
    </w:p>
    <w:p w14:paraId="3FBF09A9" w14:textId="569B154B" w:rsidR="00D37EA3" w:rsidRPr="00B86659" w:rsidDel="00115F9D" w:rsidRDefault="00D37EA3" w:rsidP="00D37EA3">
      <w:pPr>
        <w:pStyle w:val="Paragrafoelenco"/>
        <w:numPr>
          <w:ilvl w:val="0"/>
          <w:numId w:val="2"/>
        </w:numPr>
        <w:spacing w:line="240" w:lineRule="auto"/>
        <w:jc w:val="both"/>
        <w:rPr>
          <w:del w:id="38" w:author="CALVELLO Celeste ICH" w:date="2022-12-14T14:58:00Z"/>
          <w:rFonts w:cstheme="minorHAnsi"/>
          <w:sz w:val="24"/>
          <w:szCs w:val="24"/>
          <w:lang w:val="en-US"/>
        </w:rPr>
      </w:pPr>
      <w:del w:id="39" w:author="CALVELLO Celeste ICH" w:date="2022-12-14T14:58:00Z">
        <w:r w:rsidRPr="00D37EA3" w:rsidDel="00115F9D">
          <w:rPr>
            <w:rFonts w:cstheme="minorHAnsi"/>
            <w:sz w:val="24"/>
            <w:szCs w:val="24"/>
            <w:lang w:val="en-US"/>
          </w:rPr>
          <w:delText>(if the case occurs) during the negotiation of this Agreement, the Parties relied on the scheme approved by the National Coordination Center of Territorial Ethics Committees pursuant to Article 2, Paragraph 6, of the Law no.3 of 11 January 2018 and, respecting the homogeneity of the administrative, economic, insurance aspects referred to therein, have decided to integrate and/or modify the relative provisions, for the purposes of regulating the specificities and peculiarities of the Trial, on the basis of the following reasons (</w:delText>
        </w:r>
        <w:r w:rsidRPr="00D37EA3" w:rsidDel="00115F9D">
          <w:rPr>
            <w:rFonts w:cstheme="minorHAnsi"/>
            <w:i/>
            <w:iCs/>
            <w:sz w:val="24"/>
            <w:szCs w:val="24"/>
            <w:lang w:val="en-US"/>
          </w:rPr>
          <w:delText>indicate</w:delText>
        </w:r>
        <w:r w:rsidRPr="00D37EA3" w:rsidDel="00115F9D">
          <w:rPr>
            <w:rFonts w:cstheme="minorHAnsi"/>
            <w:sz w:val="24"/>
            <w:szCs w:val="24"/>
            <w:lang w:val="en-US"/>
          </w:rPr>
          <w:delText xml:space="preserve">): _______ </w:delText>
        </w:r>
      </w:del>
    </w:p>
    <w:p w14:paraId="1EE26B0B" w14:textId="77777777" w:rsidR="00D37EA3" w:rsidRPr="00D37EA3" w:rsidRDefault="00D37EA3" w:rsidP="00D37EA3">
      <w:pPr>
        <w:spacing w:line="240" w:lineRule="auto"/>
        <w:jc w:val="center"/>
        <w:rPr>
          <w:rFonts w:cstheme="minorHAnsi"/>
          <w:sz w:val="24"/>
          <w:szCs w:val="24"/>
          <w:lang w:val="en-US"/>
        </w:rPr>
      </w:pPr>
      <w:r w:rsidRPr="00D37EA3">
        <w:rPr>
          <w:rFonts w:cstheme="minorHAnsi"/>
          <w:sz w:val="24"/>
          <w:szCs w:val="24"/>
          <w:lang w:val="en-US"/>
        </w:rPr>
        <w:t>In consideration of the foregoing, it is hereby agreed as follows</w:t>
      </w:r>
    </w:p>
    <w:p w14:paraId="6F3145E2"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1 – Entirety of Agreement </w:t>
      </w:r>
    </w:p>
    <w:p w14:paraId="5052D47B" w14:textId="77777777" w:rsidR="00D37EA3" w:rsidRPr="00D37EA3" w:rsidRDefault="00D37EA3" w:rsidP="00D37EA3">
      <w:pPr>
        <w:pStyle w:val="Paragrafoelenco"/>
        <w:numPr>
          <w:ilvl w:val="1"/>
          <w:numId w:val="4"/>
        </w:numPr>
        <w:spacing w:line="240" w:lineRule="auto"/>
        <w:jc w:val="both"/>
        <w:rPr>
          <w:rFonts w:cstheme="minorHAnsi"/>
          <w:sz w:val="24"/>
          <w:szCs w:val="24"/>
          <w:lang w:val="en-US"/>
        </w:rPr>
      </w:pPr>
      <w:r w:rsidRPr="00D37EA3">
        <w:rPr>
          <w:rFonts w:cstheme="minorHAnsi"/>
          <w:sz w:val="24"/>
          <w:szCs w:val="24"/>
          <w:lang w:val="en-US"/>
        </w:rPr>
        <w:t xml:space="preserve">The recitals, the Protocol – even if not physically attached – and all the Annexes including the budget (Annex A) and the data protection glossary (Annex B) form an integral and substantial part of this Agreement. </w:t>
      </w:r>
    </w:p>
    <w:p w14:paraId="14AE4362"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2 – Subject matter of the Agreement </w:t>
      </w:r>
    </w:p>
    <w:p w14:paraId="7C5BD220"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2.1. The Sponsor hereby entrusts the Entity with the execution of the Trial under the terms of this Agreement, in accordance with the Protocol and any subsequent amendments, and with the amendments to this Agreement/budget resulting from such amendments formalized by the necessary deeds of amendment, duly signed. </w:t>
      </w:r>
    </w:p>
    <w:p w14:paraId="6999196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2.2. The Trial is to be conducted in strict compliance with the Protocol, in the version in force as accepted by the Principal Investigator and approved by the Ethics Committee and the Competent Authority in conformity with the laws applicable to clinical drug trials and the principles of ethics and medical practice followed by the healthcare staff involved in the Trial in any capacity.</w:t>
      </w:r>
    </w:p>
    <w:p w14:paraId="3171318E"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2.3. The Trial shall also be conducted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w:t>
      </w:r>
    </w:p>
    <w:p w14:paraId="5E86EEF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2.4. By signing this Agreement, the Parties declare that they know and accept the contents of the above rules and regulations. </w:t>
      </w:r>
    </w:p>
    <w:p w14:paraId="7989BC5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lastRenderedPageBreak/>
        <w:t xml:space="preserve">2.5. The Sponsor and the Principal Investigator, having an obligation to protect patients’ safety, where required in the circumstances, may take urgent, appropriate measures to protect patients’ safety such as temporarily suspending the study (interruption of treatment for patients already enrolled or interruption of the enrolment of new patients), in the manner provided for by Article 38 of Regulation (EU) 536/2014, subject to the Sponsor’s obligation to immediately inform the Ethics Committee, the Competent Authority and the Trial centers as well as the participants in the study, of any new events, the measures taken and the </w:t>
      </w:r>
      <w:proofErr w:type="spellStart"/>
      <w:r w:rsidRPr="00D37EA3">
        <w:rPr>
          <w:rFonts w:cstheme="minorHAnsi"/>
          <w:sz w:val="24"/>
          <w:szCs w:val="24"/>
          <w:lang w:val="en-US"/>
        </w:rPr>
        <w:t>programme</w:t>
      </w:r>
      <w:proofErr w:type="spellEnd"/>
      <w:r w:rsidRPr="00D37EA3">
        <w:rPr>
          <w:rFonts w:cstheme="minorHAnsi"/>
          <w:sz w:val="24"/>
          <w:szCs w:val="24"/>
          <w:lang w:val="en-US"/>
        </w:rPr>
        <w:t xml:space="preserve"> of measures to be taken in the future, and will duly complete the procedures required by the applicable laws. The Sponsor, having been informed by the Principal Investigator of a serious adverse event, promptly communicates to the electronic database all the serious and suspected adverse events within the terms referred to in Paragraph 2 of Article of Regulation (EU) 536/2014, also pursuant to Paragraph 3 by reporting. </w:t>
      </w:r>
    </w:p>
    <w:p w14:paraId="340C1EB1"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w:t>
      </w:r>
      <w:r w:rsidRPr="001078D7">
        <w:rPr>
          <w:rFonts w:cstheme="minorHAnsi"/>
          <w:sz w:val="24"/>
          <w:szCs w:val="24"/>
          <w:highlight w:val="yellow"/>
          <w:lang w:val="en-US"/>
        </w:rPr>
        <w:t xml:space="preserve">.6. </w:t>
      </w:r>
      <w:r w:rsidRPr="001078D7">
        <w:rPr>
          <w:rFonts w:cstheme="minorHAnsi"/>
          <w:i/>
          <w:iCs/>
          <w:sz w:val="24"/>
          <w:szCs w:val="24"/>
          <w:highlight w:val="yellow"/>
          <w:lang w:val="en-US"/>
        </w:rPr>
        <w:t>(a) (In the event of non-competitive inclusion of patients)</w:t>
      </w:r>
      <w:r w:rsidRPr="001078D7">
        <w:rPr>
          <w:rFonts w:cstheme="minorHAnsi"/>
          <w:sz w:val="24"/>
          <w:szCs w:val="24"/>
          <w:highlight w:val="yellow"/>
          <w:lang w:val="en-US"/>
        </w:rPr>
        <w:t>:</w:t>
      </w:r>
    </w:p>
    <w:p w14:paraId="50023D26" w14:textId="56B61D9B"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The Entity expects to include, provisionally, </w:t>
      </w:r>
      <w:r w:rsidRPr="001078D7">
        <w:rPr>
          <w:rFonts w:cstheme="minorHAnsi"/>
          <w:sz w:val="24"/>
          <w:szCs w:val="24"/>
          <w:highlight w:val="yellow"/>
          <w:lang w:val="en-US"/>
        </w:rPr>
        <w:t>____</w:t>
      </w:r>
      <w:r w:rsidRPr="00D37EA3">
        <w:rPr>
          <w:rFonts w:cstheme="minorHAnsi"/>
          <w:sz w:val="24"/>
          <w:szCs w:val="24"/>
          <w:lang w:val="en-US"/>
        </w:rPr>
        <w:t xml:space="preserve"> patients by </w:t>
      </w:r>
      <w:r w:rsidRPr="004A3227">
        <w:rPr>
          <w:rFonts w:cstheme="minorHAnsi"/>
          <w:sz w:val="24"/>
          <w:szCs w:val="24"/>
          <w:highlight w:val="yellow"/>
          <w:lang w:val="en-US"/>
        </w:rPr>
        <w:t>____ (</w:t>
      </w:r>
      <w:r w:rsidRPr="004A3227">
        <w:rPr>
          <w:rFonts w:cstheme="minorHAnsi"/>
          <w:i/>
          <w:iCs/>
          <w:sz w:val="24"/>
          <w:szCs w:val="24"/>
          <w:highlight w:val="yellow"/>
          <w:lang w:val="en-US"/>
        </w:rPr>
        <w:t>insert estimated date</w:t>
      </w:r>
      <w:r w:rsidRPr="004A3227">
        <w:rPr>
          <w:rFonts w:cstheme="minorHAnsi"/>
          <w:sz w:val="24"/>
          <w:szCs w:val="24"/>
          <w:highlight w:val="yellow"/>
          <w:lang w:val="en-US"/>
        </w:rPr>
        <w:t>).</w:t>
      </w:r>
      <w:r w:rsidRPr="00D37EA3">
        <w:rPr>
          <w:rFonts w:cstheme="minorHAnsi"/>
          <w:sz w:val="24"/>
          <w:szCs w:val="24"/>
          <w:lang w:val="en-US"/>
        </w:rPr>
        <w:t xml:space="preserve"> The Parties acknowledge that any increase in the number of patients to be enrolled at the Entity’s investigation </w:t>
      </w:r>
      <w:proofErr w:type="spellStart"/>
      <w:r w:rsidRPr="00D37EA3">
        <w:rPr>
          <w:rFonts w:cstheme="minorHAnsi"/>
          <w:sz w:val="24"/>
          <w:szCs w:val="24"/>
          <w:lang w:val="en-US"/>
        </w:rPr>
        <w:t>centre</w:t>
      </w:r>
      <w:proofErr w:type="spellEnd"/>
      <w:r w:rsidRPr="00D37EA3">
        <w:rPr>
          <w:rFonts w:cstheme="minorHAnsi"/>
          <w:sz w:val="24"/>
          <w:szCs w:val="24"/>
          <w:lang w:val="en-US"/>
        </w:rPr>
        <w:t xml:space="preserve"> must be agreed in writing in advance between the Parties, and </w:t>
      </w:r>
      <w:ins w:id="40" w:author="CALVELLO Celeste ICH" w:date="2022-12-14T15:00:00Z">
        <w:r w:rsidR="00115F9D" w:rsidRPr="00115F9D">
          <w:rPr>
            <w:rFonts w:cstheme="minorHAnsi"/>
            <w:sz w:val="24"/>
            <w:szCs w:val="24"/>
            <w:lang w:val="en-US"/>
          </w:rPr>
          <w:t xml:space="preserve">the Sponsor shall </w:t>
        </w:r>
      </w:ins>
      <w:proofErr w:type="gramStart"/>
      <w:r w:rsidRPr="00D37EA3">
        <w:rPr>
          <w:rFonts w:cstheme="minorHAnsi"/>
          <w:sz w:val="24"/>
          <w:szCs w:val="24"/>
          <w:lang w:val="en-US"/>
        </w:rPr>
        <w:t>sent</w:t>
      </w:r>
      <w:proofErr w:type="gramEnd"/>
      <w:r w:rsidRPr="00D37EA3">
        <w:rPr>
          <w:rFonts w:cstheme="minorHAnsi"/>
          <w:sz w:val="24"/>
          <w:szCs w:val="24"/>
          <w:lang w:val="en-US"/>
        </w:rPr>
        <w:t xml:space="preserve"> </w:t>
      </w:r>
      <w:ins w:id="41" w:author="CALVELLO Celeste ICH" w:date="2022-12-14T15:00:00Z">
        <w:r w:rsidR="00115F9D">
          <w:rPr>
            <w:rFonts w:cstheme="minorHAnsi"/>
            <w:sz w:val="24"/>
            <w:szCs w:val="24"/>
            <w:lang w:val="en-US"/>
          </w:rPr>
          <w:t xml:space="preserve">the change </w:t>
        </w:r>
      </w:ins>
      <w:r w:rsidRPr="00D37EA3">
        <w:rPr>
          <w:rFonts w:cstheme="minorHAnsi"/>
          <w:sz w:val="24"/>
          <w:szCs w:val="24"/>
          <w:lang w:val="en-US"/>
        </w:rPr>
        <w:t xml:space="preserve">to the Ethics Committee and Competent Authority as a substantial amendment. Any increase in the caseload made in accordance with the above conditions does not require the stipulation of an addendum to this Agreement if the financial conditions per patient, as agreed herein, apply to all the additional patients. </w:t>
      </w:r>
    </w:p>
    <w:p w14:paraId="00F0B446" w14:textId="77777777" w:rsidR="00D37EA3" w:rsidRPr="001078D7" w:rsidRDefault="00D37EA3" w:rsidP="00D37EA3">
      <w:pPr>
        <w:spacing w:line="240" w:lineRule="auto"/>
        <w:jc w:val="both"/>
        <w:rPr>
          <w:rFonts w:cstheme="minorHAnsi"/>
          <w:b/>
          <w:bCs/>
          <w:sz w:val="24"/>
          <w:szCs w:val="24"/>
          <w:highlight w:val="yellow"/>
          <w:lang w:val="en-US"/>
        </w:rPr>
      </w:pPr>
      <w:r w:rsidRPr="001078D7">
        <w:rPr>
          <w:rFonts w:cstheme="minorHAnsi"/>
          <w:b/>
          <w:bCs/>
          <w:sz w:val="24"/>
          <w:szCs w:val="24"/>
          <w:highlight w:val="yellow"/>
          <w:lang w:val="en-US"/>
        </w:rPr>
        <w:t xml:space="preserve">Or </w:t>
      </w:r>
    </w:p>
    <w:p w14:paraId="2D409043" w14:textId="2F187EAC" w:rsidR="00D37EA3" w:rsidRPr="00D37EA3" w:rsidRDefault="00D37EA3" w:rsidP="00D37EA3">
      <w:pPr>
        <w:spacing w:line="240" w:lineRule="auto"/>
        <w:jc w:val="both"/>
        <w:rPr>
          <w:rFonts w:cstheme="minorHAnsi"/>
          <w:sz w:val="24"/>
          <w:szCs w:val="24"/>
          <w:lang w:val="en-US"/>
        </w:rPr>
      </w:pPr>
      <w:r w:rsidRPr="001078D7">
        <w:rPr>
          <w:rFonts w:cstheme="minorHAnsi"/>
          <w:sz w:val="24"/>
          <w:szCs w:val="24"/>
          <w:highlight w:val="yellow"/>
          <w:lang w:val="en-US"/>
        </w:rPr>
        <w:t>2.6. (</w:t>
      </w:r>
      <w:r w:rsidRPr="001078D7">
        <w:rPr>
          <w:rFonts w:cstheme="minorHAnsi"/>
          <w:i/>
          <w:iCs/>
          <w:sz w:val="24"/>
          <w:szCs w:val="24"/>
          <w:highlight w:val="yellow"/>
          <w:lang w:val="en-US"/>
        </w:rPr>
        <w:t>b) (In the event of a multi-</w:t>
      </w:r>
      <w:proofErr w:type="spellStart"/>
      <w:r w:rsidRPr="001078D7">
        <w:rPr>
          <w:rFonts w:cstheme="minorHAnsi"/>
          <w:i/>
          <w:iCs/>
          <w:sz w:val="24"/>
          <w:szCs w:val="24"/>
          <w:highlight w:val="yellow"/>
          <w:lang w:val="en-US"/>
        </w:rPr>
        <w:t>centre</w:t>
      </w:r>
      <w:proofErr w:type="spellEnd"/>
      <w:r w:rsidRPr="001078D7">
        <w:rPr>
          <w:rFonts w:cstheme="minorHAnsi"/>
          <w:i/>
          <w:iCs/>
          <w:sz w:val="24"/>
          <w:szCs w:val="24"/>
          <w:highlight w:val="yellow"/>
          <w:lang w:val="en-US"/>
        </w:rPr>
        <w:t xml:space="preserve"> trial with competitive inclusion</w:t>
      </w:r>
      <w:r w:rsidRPr="001078D7">
        <w:rPr>
          <w:rFonts w:cstheme="minorHAnsi"/>
          <w:sz w:val="24"/>
          <w:szCs w:val="24"/>
          <w:highlight w:val="yellow"/>
          <w:lang w:val="en-US"/>
        </w:rPr>
        <w:t>):</w:t>
      </w:r>
      <w:r w:rsidRPr="00D37EA3">
        <w:rPr>
          <w:rFonts w:cstheme="minorHAnsi"/>
          <w:sz w:val="24"/>
          <w:szCs w:val="24"/>
          <w:lang w:val="en-US"/>
        </w:rPr>
        <w:t xml:space="preserve"> as the Trial involves the competitive inclusion of patients, the Entity expects to include approximately </w:t>
      </w:r>
      <w:r w:rsidRPr="001078D7">
        <w:rPr>
          <w:rFonts w:cstheme="minorHAnsi"/>
          <w:sz w:val="24"/>
          <w:szCs w:val="24"/>
          <w:highlight w:val="yellow"/>
          <w:lang w:val="en-US"/>
        </w:rPr>
        <w:t>____</w:t>
      </w:r>
      <w:r w:rsidRPr="00D37EA3">
        <w:rPr>
          <w:rFonts w:cstheme="minorHAnsi"/>
          <w:sz w:val="24"/>
          <w:szCs w:val="24"/>
          <w:lang w:val="en-US"/>
        </w:rPr>
        <w:t xml:space="preserve"> patients</w:t>
      </w:r>
      <w:ins w:id="42" w:author="CALVELLO Celeste ICH" w:date="2022-12-14T15:01:00Z">
        <w:r w:rsidR="00115F9D" w:rsidRPr="006A742E">
          <w:rPr>
            <w:lang w:val="en-GB"/>
          </w:rPr>
          <w:t xml:space="preserve"> </w:t>
        </w:r>
        <w:r w:rsidR="00115F9D" w:rsidRPr="00115F9D">
          <w:rPr>
            <w:rFonts w:cstheme="minorHAnsi"/>
            <w:sz w:val="24"/>
            <w:szCs w:val="24"/>
            <w:lang w:val="en-US"/>
          </w:rPr>
          <w:t>within the estimated date of [</w:t>
        </w:r>
        <w:r w:rsidR="00115F9D" w:rsidRPr="001078D7">
          <w:rPr>
            <w:rFonts w:cstheme="minorHAnsi"/>
            <w:sz w:val="24"/>
            <w:szCs w:val="24"/>
            <w:highlight w:val="yellow"/>
            <w:lang w:val="en-US"/>
          </w:rPr>
          <w:t>____]</w:t>
        </w:r>
        <w:r w:rsidR="00115F9D" w:rsidRPr="00115F9D">
          <w:rPr>
            <w:rFonts w:cstheme="minorHAnsi"/>
            <w:sz w:val="24"/>
            <w:szCs w:val="24"/>
            <w:lang w:val="en-US"/>
          </w:rPr>
          <w:t xml:space="preserve"> (insert the estimated date)</w:t>
        </w:r>
      </w:ins>
      <w:r w:rsidRPr="00D37EA3">
        <w:rPr>
          <w:rFonts w:cstheme="minorHAnsi"/>
          <w:sz w:val="24"/>
          <w:szCs w:val="24"/>
          <w:lang w:val="en-US"/>
        </w:rPr>
        <w:t xml:space="preserve">, with a global maximum of </w:t>
      </w:r>
      <w:r w:rsidRPr="001078D7">
        <w:rPr>
          <w:rFonts w:cstheme="minorHAnsi"/>
          <w:sz w:val="24"/>
          <w:szCs w:val="24"/>
          <w:highlight w:val="yellow"/>
          <w:lang w:val="en-US"/>
        </w:rPr>
        <w:t>____</w:t>
      </w:r>
      <w:r w:rsidRPr="00D37EA3">
        <w:rPr>
          <w:rFonts w:cstheme="minorHAnsi"/>
          <w:sz w:val="24"/>
          <w:szCs w:val="24"/>
          <w:lang w:val="en-US"/>
        </w:rPr>
        <w:t xml:space="preserve"> patients eligible for the Trial and limited to the terms provided for by the Sponsor.  The enrolment period may be changed depending on the national or international trend in enrolment.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timely notify the Entity accordingly. </w:t>
      </w:r>
    </w:p>
    <w:p w14:paraId="20EB21FA"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2.7. The Entity and the Sponsor will keep the Trial documentation (the “</w:t>
      </w:r>
      <w:r w:rsidRPr="00D37EA3">
        <w:rPr>
          <w:rFonts w:cstheme="minorHAnsi"/>
          <w:b/>
          <w:bCs/>
          <w:sz w:val="24"/>
          <w:szCs w:val="24"/>
          <w:lang w:val="en-US"/>
        </w:rPr>
        <w:t>Trial Master File</w:t>
      </w:r>
      <w:r w:rsidRPr="00D37EA3">
        <w:rPr>
          <w:rFonts w:cstheme="minorHAnsi"/>
          <w:sz w:val="24"/>
          <w:szCs w:val="24"/>
          <w:lang w:val="en-US"/>
        </w:rPr>
        <w:t>”) for the period of time and as specified in the applicable laws (or for a longer period if required by other applicable laws or by a financial agreement between Entity and the Sponsor). The Sponsor is obligated to inform the Centre of the expiry of the mandatory conservation period at the request of the Sponsor, after expiry of the mandatory conservation period, the Parties may agree the terms of a further conservation period, anonymizing the data in advance.</w:t>
      </w:r>
    </w:p>
    <w:p w14:paraId="7783254F"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2.8. The Entity and the Sponsor, each within their own sphere of responsibility, shall also use forms of document digitalization (or dematerialization), if applicable. Regardless of whether or not the archived Trial documentation contains personal data (of a special nature or otherwise), according to the definitions in Regulation (EU) no. 679/2016 (hereinafter “</w:t>
      </w:r>
      <w:r w:rsidRPr="00D37EA3">
        <w:rPr>
          <w:rFonts w:cstheme="minorHAnsi"/>
          <w:b/>
          <w:bCs/>
          <w:sz w:val="24"/>
          <w:szCs w:val="24"/>
          <w:lang w:val="en-US"/>
        </w:rPr>
        <w:t>GDPR</w:t>
      </w:r>
      <w:r w:rsidRPr="00D37EA3">
        <w:rPr>
          <w:rFonts w:cstheme="minorHAnsi"/>
          <w:sz w:val="24"/>
          <w:szCs w:val="24"/>
          <w:lang w:val="en-US"/>
        </w:rPr>
        <w:t xml:space="preserve">”), the Entity and the Sponsor shall take all the physical and technical measures referred to in Article 32 of said GDPR and shall carry out any security checks as required by the applicable regulation to protect the data, information and documents (both printed and digital). The archiving system shall guarantee not only the integrity of the data, information and printed/digital documents but also their future legibility </w:t>
      </w:r>
      <w:r w:rsidRPr="00D37EA3">
        <w:rPr>
          <w:rFonts w:cstheme="minorHAnsi"/>
          <w:sz w:val="24"/>
          <w:szCs w:val="24"/>
          <w:lang w:val="en-US"/>
        </w:rPr>
        <w:lastRenderedPageBreak/>
        <w:t>throughout the mandatory conservation period. To fulfil such obligation both the Sponsor and the Entity may rely on external service providers to manage the archiving obligation.</w:t>
      </w:r>
    </w:p>
    <w:p w14:paraId="7D3B33B4" w14:textId="23933223"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2.9. The Sponsor, the Entity and the Principal Investigator shall comply with the directions, indications, instructions and recommendations given by the Ethics Committee and by the Competent Authority. </w:t>
      </w:r>
    </w:p>
    <w:p w14:paraId="633B8D7B"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Art. 3 – Principal Investigator and Co-investigators</w:t>
      </w:r>
    </w:p>
    <w:p w14:paraId="7EAF82B8"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3.1. The Principal Investigator shall be assisted in the execution of the Trial by direct collaborators, qualified under the Protocol to intervene with discretionary powers in the execution of the Trial (hereinafter “</w:t>
      </w:r>
      <w:r w:rsidRPr="00D37EA3">
        <w:rPr>
          <w:rFonts w:cstheme="minorHAnsi"/>
          <w:b/>
          <w:bCs/>
          <w:sz w:val="24"/>
          <w:szCs w:val="24"/>
          <w:lang w:val="en-US"/>
        </w:rPr>
        <w:t>Co-investigators</w:t>
      </w:r>
      <w:r w:rsidRPr="00D37EA3">
        <w:rPr>
          <w:rFonts w:cstheme="minorHAnsi"/>
          <w:sz w:val="24"/>
          <w:szCs w:val="24"/>
          <w:lang w:val="en-US"/>
        </w:rPr>
        <w:t>”), and as well as by the healthcare and non-healthcare personnel engaged by the Entity. Co-investigators and other personnel will operate under the responsibility of the Principal Investigator for all aspects pertaining to the Trial; they will have to be qualified to conduct the Trial and have previously received adequate training by the Sponsor, in accordance with applicable regulations and each of them must have declared her/his willingness to take part in the Trial.</w:t>
      </w:r>
    </w:p>
    <w:p w14:paraId="2E36C149"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3.2. The Parties acknowledge that the Principal Investigator is bound by all the responsibilities and obligations imposed on their role by the applicable regulations on clinical trials regarding medicines. </w:t>
      </w:r>
    </w:p>
    <w:p w14:paraId="05A1CB7D" w14:textId="1E5A7C60"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3.3. This Agreement is made between the Sponsor and the Entity. The Sponsor is extraneous to the relations between the Entity, the Principal Investigator, the Co-</w:t>
      </w:r>
      <w:r w:rsidR="00B86659">
        <w:rPr>
          <w:rFonts w:cstheme="minorHAnsi"/>
          <w:sz w:val="24"/>
          <w:szCs w:val="24"/>
          <w:lang w:val="en-US"/>
        </w:rPr>
        <w:t>I</w:t>
      </w:r>
      <w:r w:rsidRPr="00D37EA3">
        <w:rPr>
          <w:rFonts w:cstheme="minorHAnsi"/>
          <w:sz w:val="24"/>
          <w:szCs w:val="24"/>
          <w:lang w:val="en-US"/>
        </w:rPr>
        <w:t xml:space="preserve">nvestigators and all other personnel participating in the Trial and is thus indemnified in respect of any claim that they may take in relation to the Trial. </w:t>
      </w:r>
    </w:p>
    <w:p w14:paraId="2B083634"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3.4. In relation to the Trial covered by this Agreement, the Parties acknowledge that they have complied with the provisions of Article 7 of the Regulation as well as Article 6, Paragraph 4 of Legislative Decree no. 52 of 14 May 2019, as amended by Article 11-bis of Law no. 77 of 17 July 2020, converting Legislative Decree no. 34 of 19 May 2020 (“</w:t>
      </w:r>
      <w:proofErr w:type="spellStart"/>
      <w:r w:rsidRPr="00D37EA3">
        <w:rPr>
          <w:rFonts w:cstheme="minorHAnsi"/>
          <w:b/>
          <w:bCs/>
          <w:sz w:val="24"/>
          <w:szCs w:val="24"/>
          <w:lang w:val="en-US"/>
        </w:rPr>
        <w:t>Decreto</w:t>
      </w:r>
      <w:proofErr w:type="spellEnd"/>
      <w:r w:rsidRPr="00D37EA3">
        <w:rPr>
          <w:rFonts w:cstheme="minorHAnsi"/>
          <w:b/>
          <w:bCs/>
          <w:sz w:val="24"/>
          <w:szCs w:val="24"/>
          <w:lang w:val="en-US"/>
        </w:rPr>
        <w:t xml:space="preserve"> </w:t>
      </w:r>
      <w:proofErr w:type="spellStart"/>
      <w:r w:rsidRPr="00D37EA3">
        <w:rPr>
          <w:rFonts w:cstheme="minorHAnsi"/>
          <w:b/>
          <w:bCs/>
          <w:sz w:val="24"/>
          <w:szCs w:val="24"/>
          <w:lang w:val="en-US"/>
        </w:rPr>
        <w:t>Rilancio</w:t>
      </w:r>
      <w:proofErr w:type="spellEnd"/>
      <w:r w:rsidRPr="00D37EA3">
        <w:rPr>
          <w:rFonts w:cstheme="minorHAnsi"/>
          <w:sz w:val="24"/>
          <w:szCs w:val="24"/>
          <w:lang w:val="en-US"/>
        </w:rPr>
        <w:t>”).</w:t>
      </w:r>
    </w:p>
    <w:p w14:paraId="751440C7" w14:textId="03CED7FB"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3.5. If the relationship between the Principal Investigator and the Entity ends for any reason, the Entity will inform the Sponsor in writing indicating the name of a replacement</w:t>
      </w:r>
      <w:ins w:id="43" w:author="CALVELLO Celeste ICH" w:date="2022-12-14T15:02:00Z">
        <w:r w:rsidR="00115F9D">
          <w:rPr>
            <w:rFonts w:cstheme="minorHAnsi"/>
            <w:sz w:val="24"/>
            <w:szCs w:val="24"/>
            <w:lang w:val="en-US"/>
          </w:rPr>
          <w:t xml:space="preserve">. </w:t>
        </w:r>
      </w:ins>
      <w:r w:rsidRPr="00D37EA3">
        <w:rPr>
          <w:rFonts w:cstheme="minorHAnsi"/>
          <w:sz w:val="24"/>
          <w:szCs w:val="24"/>
          <w:lang w:val="en-US"/>
        </w:rPr>
        <w:t xml:space="preserve"> </w:t>
      </w:r>
      <w:ins w:id="44" w:author="CALVELLO Celeste ICH" w:date="2022-12-14T15:02:00Z">
        <w:r w:rsidR="00115F9D">
          <w:rPr>
            <w:rFonts w:cstheme="minorHAnsi"/>
            <w:sz w:val="24"/>
            <w:szCs w:val="24"/>
            <w:lang w:val="en-US"/>
          </w:rPr>
          <w:t xml:space="preserve">Sponsor must </w:t>
        </w:r>
      </w:ins>
      <w:del w:id="45" w:author="CALVELLO Celeste ICH" w:date="2022-12-14T15:02:00Z">
        <w:r w:rsidRPr="00D37EA3" w:rsidDel="00115F9D">
          <w:rPr>
            <w:rFonts w:cstheme="minorHAnsi"/>
            <w:sz w:val="24"/>
            <w:szCs w:val="24"/>
            <w:lang w:val="en-US"/>
          </w:rPr>
          <w:delText xml:space="preserve">and </w:delText>
        </w:r>
      </w:del>
      <w:r w:rsidRPr="00D37EA3">
        <w:rPr>
          <w:rFonts w:cstheme="minorHAnsi"/>
          <w:sz w:val="24"/>
          <w:szCs w:val="24"/>
          <w:lang w:val="en-US"/>
        </w:rPr>
        <w:t>report</w:t>
      </w:r>
      <w:del w:id="46" w:author="CALVELLO Celeste ICH" w:date="2022-12-14T15:02:00Z">
        <w:r w:rsidRPr="00D37EA3" w:rsidDel="00115F9D">
          <w:rPr>
            <w:rFonts w:cstheme="minorHAnsi"/>
            <w:sz w:val="24"/>
            <w:szCs w:val="24"/>
            <w:lang w:val="en-US"/>
          </w:rPr>
          <w:delText>ing</w:delText>
        </w:r>
      </w:del>
      <w:r w:rsidRPr="00D37EA3">
        <w:rPr>
          <w:rFonts w:cstheme="minorHAnsi"/>
          <w:sz w:val="24"/>
          <w:szCs w:val="24"/>
          <w:lang w:val="en-US"/>
        </w:rPr>
        <w:t xml:space="preserve"> it in the European electronic database. The name of a replacement must be approved by the Sponsor and by the competent Ethics Committee. The Entity guarantees that the new Principal Investigator is qualified to continue the Trial, that he will accept the terms and conditions of this Agreement and that he will agree to respect the Protocol when executing the Trial. Pending approval of the substantial amendment for the change of Principal Investigator, the Investigator indicated by the Entity shall carry out the necessary continuity in the Trial activities. If the Sponsor does not intend to accept the name of the replacement proposed by the Entity, or if the Entity does not propose a substitute, the Sponsor may terminate this Agreement in accordance with the provisions of Article 7.  </w:t>
      </w:r>
    </w:p>
    <w:p w14:paraId="250614F8" w14:textId="2A6DD20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3.6. Before starting the Trial, the Principal Investigator shall obtain the informed consent of the patient or his/her legal representative, in accordance with the current laws on clinical trials, </w:t>
      </w:r>
      <w:del w:id="47" w:author="CALVELLO Celeste ICH" w:date="2024-04-11T15:21:00Z">
        <w:r w:rsidRPr="00D37EA3" w:rsidDel="00EA2047">
          <w:rPr>
            <w:rFonts w:cstheme="minorHAnsi"/>
            <w:sz w:val="24"/>
            <w:szCs w:val="24"/>
            <w:lang w:val="en-US"/>
          </w:rPr>
          <w:delText>a</w:delText>
        </w:r>
      </w:del>
      <w:ins w:id="48" w:author="CALVELLO Celeste ICH" w:date="2023-08-23T12:43:00Z">
        <w:r w:rsidR="00B62491" w:rsidRPr="006A742E">
          <w:rPr>
            <w:rFonts w:cs="Calibri"/>
            <w:color w:val="000000"/>
            <w:sz w:val="24"/>
            <w:szCs w:val="24"/>
            <w:lang w:val="en-GB"/>
          </w:rPr>
          <w:t xml:space="preserve"> and, if applicable, </w:t>
        </w:r>
      </w:ins>
      <w:del w:id="49" w:author="CALVELLO Celeste ICH" w:date="2023-08-23T12:43:00Z">
        <w:r w:rsidRPr="00D37EA3" w:rsidDel="00B62491">
          <w:rPr>
            <w:rFonts w:cstheme="minorHAnsi"/>
            <w:sz w:val="24"/>
            <w:szCs w:val="24"/>
            <w:lang w:val="en-US"/>
          </w:rPr>
          <w:delText>s well as</w:delText>
        </w:r>
      </w:del>
      <w:r w:rsidRPr="00D37EA3">
        <w:rPr>
          <w:rFonts w:cstheme="minorHAnsi"/>
          <w:sz w:val="24"/>
          <w:szCs w:val="24"/>
          <w:lang w:val="en-US"/>
        </w:rPr>
        <w:t xml:space="preserve"> the consent for the processing of personal data in accordance with the current Italian and EU laws on data protection, as specified in Article 11 below.</w:t>
      </w:r>
    </w:p>
    <w:p w14:paraId="755F3F8A"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3.7. The Principal Investigator is obliged to register and document, in detail of all adverse events and serious adverse events and to report them to the Sponsor within the terms established by current legislation. Furthermore, the Principal Investigator has to provide any other clinical </w:t>
      </w:r>
      <w:r w:rsidRPr="00D37EA3">
        <w:rPr>
          <w:rFonts w:cstheme="minorHAnsi"/>
          <w:sz w:val="24"/>
          <w:szCs w:val="24"/>
          <w:lang w:val="en-US"/>
        </w:rPr>
        <w:lastRenderedPageBreak/>
        <w:t>information indicated in the Protocol (</w:t>
      </w:r>
      <w:r w:rsidRPr="00D37EA3">
        <w:rPr>
          <w:rFonts w:cstheme="minorHAnsi"/>
          <w:i/>
          <w:iCs/>
          <w:sz w:val="24"/>
          <w:szCs w:val="24"/>
          <w:lang w:val="en-US"/>
        </w:rPr>
        <w:t>e.g.,</w:t>
      </w:r>
      <w:r w:rsidRPr="00D37EA3">
        <w:rPr>
          <w:rFonts w:cstheme="minorHAnsi"/>
          <w:sz w:val="24"/>
          <w:szCs w:val="24"/>
          <w:lang w:val="en-US"/>
        </w:rPr>
        <w:t xml:space="preserve"> pregnancy) that is directly or indirectly related to the execution of the Trial, in accordance with the provisions of the Protocol, the rules of Good Clinical Practice and the laws applicable to pharmacovigilance and clinical drugs trials. </w:t>
      </w:r>
    </w:p>
    <w:p w14:paraId="62157BFB"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 The entity guarantees the correct performance of the Trial by the Principal Investigator and the personnel under his responsibility in accordance with the highest standards of diligence. In particular: </w:t>
      </w:r>
    </w:p>
    <w:p w14:paraId="6D4226EB" w14:textId="67173D9B"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3.8.1. </w:t>
      </w:r>
      <w:r w:rsidR="00B86659">
        <w:rPr>
          <w:rFonts w:cstheme="minorHAnsi"/>
          <w:sz w:val="24"/>
          <w:szCs w:val="24"/>
          <w:lang w:val="en-US"/>
        </w:rPr>
        <w:t>t</w:t>
      </w:r>
      <w:r w:rsidRPr="00D37EA3">
        <w:rPr>
          <w:rFonts w:cstheme="minorHAnsi"/>
          <w:sz w:val="24"/>
          <w:szCs w:val="24"/>
          <w:lang w:val="en-US"/>
        </w:rPr>
        <w:t>he Principal Investigator shall submit all properly completed Case Report Forms (CRFs), duly compiled, in accordance with the terms and conditions of the Protocol for the Trial and with the applicable regulations, in printed or digital form and in any case in a timely manner as per GCP, by the date indicated in the Trial Protocol</w:t>
      </w:r>
      <w:r w:rsidR="00B86659">
        <w:rPr>
          <w:rFonts w:cstheme="minorHAnsi"/>
          <w:sz w:val="24"/>
          <w:szCs w:val="24"/>
          <w:lang w:val="en-US"/>
        </w:rPr>
        <w:t>;</w:t>
      </w:r>
    </w:p>
    <w:p w14:paraId="1DDC044D" w14:textId="73E58D7E"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3.8.2. </w:t>
      </w:r>
      <w:r w:rsidR="00B86659">
        <w:rPr>
          <w:rFonts w:cstheme="minorHAnsi"/>
          <w:sz w:val="24"/>
          <w:szCs w:val="24"/>
          <w:lang w:val="en-US"/>
        </w:rPr>
        <w:t>t</w:t>
      </w:r>
      <w:r w:rsidRPr="00D37EA3">
        <w:rPr>
          <w:rFonts w:cstheme="minorHAnsi"/>
          <w:sz w:val="24"/>
          <w:szCs w:val="24"/>
          <w:lang w:val="en-US"/>
        </w:rPr>
        <w:t>he Principal Investigator shall also resolve any queries raised by the Sponsor by the date indicated in the Trial Protocol</w:t>
      </w:r>
      <w:r w:rsidR="00B86659">
        <w:rPr>
          <w:rFonts w:cstheme="minorHAnsi"/>
          <w:sz w:val="24"/>
          <w:szCs w:val="24"/>
          <w:lang w:val="en-US"/>
        </w:rPr>
        <w:t>;</w:t>
      </w:r>
    </w:p>
    <w:p w14:paraId="1C9DCC6D" w14:textId="5AA1BBA1"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3.8.3. </w:t>
      </w:r>
      <w:r w:rsidR="00B86659">
        <w:rPr>
          <w:rFonts w:cstheme="minorHAnsi"/>
          <w:sz w:val="24"/>
          <w:szCs w:val="24"/>
          <w:lang w:val="en-US"/>
        </w:rPr>
        <w:t>t</w:t>
      </w:r>
      <w:r w:rsidRPr="00D37EA3">
        <w:rPr>
          <w:rFonts w:cstheme="minorHAnsi"/>
          <w:sz w:val="24"/>
          <w:szCs w:val="24"/>
          <w:lang w:val="en-US"/>
        </w:rPr>
        <w:t>o verify the correspondence between the data recorded on the CRF and the data contained in the original clinical records, the Entity and the Principal Investigator shall allow direct access to the source data during the monitoring visits and any audits by the Sponsor and inspections by the Competent Authorities including remote methods, provided that the laws on confidentiality and patient privacy are respected</w:t>
      </w:r>
      <w:r w:rsidR="00B86659">
        <w:rPr>
          <w:rFonts w:cstheme="minorHAnsi"/>
          <w:sz w:val="24"/>
          <w:szCs w:val="24"/>
          <w:lang w:val="en-US"/>
        </w:rPr>
        <w:t>;</w:t>
      </w:r>
    </w:p>
    <w:p w14:paraId="6CB82BE4" w14:textId="4A41100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3.8.4. </w:t>
      </w:r>
      <w:r w:rsidR="00B86659">
        <w:rPr>
          <w:rFonts w:cstheme="minorHAnsi"/>
          <w:sz w:val="24"/>
          <w:szCs w:val="24"/>
          <w:lang w:val="en-US"/>
        </w:rPr>
        <w:t>t</w:t>
      </w:r>
      <w:r w:rsidRPr="00D37EA3">
        <w:rPr>
          <w:rFonts w:cstheme="minorHAnsi"/>
          <w:sz w:val="24"/>
          <w:szCs w:val="24"/>
          <w:lang w:val="en-US"/>
        </w:rPr>
        <w:t xml:space="preserve">he Entity and the Principal Investigator, having been informed sufficiently in advance, shall allow the correct execution of the monitoring and auditing and inspections at the Trial Centre </w:t>
      </w:r>
      <w:del w:id="50" w:author="CALVELLO Celeste ICH" w:date="2022-12-14T15:36:00Z">
        <w:r w:rsidRPr="00D37EA3" w:rsidDel="006005A8">
          <w:rPr>
            <w:rFonts w:cstheme="minorHAnsi"/>
            <w:sz w:val="24"/>
            <w:szCs w:val="24"/>
            <w:lang w:val="en-US"/>
          </w:rPr>
          <w:delText xml:space="preserve">________ </w:delText>
        </w:r>
      </w:del>
      <w:r w:rsidRPr="00D37EA3">
        <w:rPr>
          <w:rFonts w:cstheme="minorHAnsi"/>
          <w:sz w:val="24"/>
          <w:szCs w:val="24"/>
          <w:lang w:val="en-US"/>
        </w:rPr>
        <w:t>by the Sponsor and by the Competent Authority, such activities to be carried out to guarantee the proper execution of the Trial.</w:t>
      </w:r>
    </w:p>
    <w:p w14:paraId="7078AFCE" w14:textId="28301D0E" w:rsidR="00D37EA3" w:rsidRPr="00D37EA3" w:rsidDel="00AB0A6E" w:rsidRDefault="00D37EA3" w:rsidP="00D37EA3">
      <w:pPr>
        <w:spacing w:line="240" w:lineRule="auto"/>
        <w:jc w:val="both"/>
        <w:rPr>
          <w:del w:id="51" w:author="CALVELLO Celeste ICH" w:date="2022-12-14T15:03:00Z"/>
          <w:rFonts w:cstheme="minorHAnsi"/>
          <w:sz w:val="24"/>
          <w:szCs w:val="24"/>
          <w:lang w:val="en-US"/>
        </w:rPr>
      </w:pPr>
      <w:del w:id="52" w:author="CALVELLO Celeste ICH" w:date="2022-12-14T15:03:00Z">
        <w:r w:rsidRPr="00D37EA3" w:rsidDel="00AB0A6E">
          <w:rPr>
            <w:rFonts w:cstheme="minorHAnsi"/>
            <w:sz w:val="24"/>
            <w:szCs w:val="24"/>
            <w:lang w:val="en-US"/>
          </w:rPr>
          <w:delText xml:space="preserve">3.9. </w:delText>
        </w:r>
        <w:r w:rsidRPr="00D37EA3" w:rsidDel="00AB0A6E">
          <w:rPr>
            <w:rFonts w:cstheme="minorHAnsi"/>
            <w:i/>
            <w:iCs/>
            <w:sz w:val="24"/>
            <w:szCs w:val="24"/>
            <w:lang w:val="en-US"/>
          </w:rPr>
          <w:delText>(Where appropriate, taking into account the current regulations on data protection)</w:delText>
        </w:r>
        <w:r w:rsidRPr="00D37EA3" w:rsidDel="00AB0A6E">
          <w:rPr>
            <w:rFonts w:cstheme="minorHAnsi"/>
            <w:sz w:val="24"/>
            <w:szCs w:val="24"/>
            <w:lang w:val="en-US"/>
          </w:rPr>
          <w:delText xml:space="preserve"> having received the favorable opinion of the competent facility, the IT product (hereinafter the “</w:delText>
        </w:r>
        <w:r w:rsidRPr="00D37EA3" w:rsidDel="00AB0A6E">
          <w:rPr>
            <w:rFonts w:cstheme="minorHAnsi"/>
            <w:b/>
            <w:bCs/>
            <w:sz w:val="24"/>
            <w:szCs w:val="24"/>
            <w:lang w:val="en-US"/>
          </w:rPr>
          <w:delText>Product</w:delText>
        </w:r>
        <w:r w:rsidRPr="00D37EA3" w:rsidDel="00AB0A6E">
          <w:rPr>
            <w:rFonts w:cstheme="minorHAnsi"/>
            <w:sz w:val="24"/>
            <w:szCs w:val="24"/>
            <w:lang w:val="en-US"/>
          </w:rPr>
          <w:delText>”), intended for _________, will be supplied for free. With reference to the same it is understood that:</w:delText>
        </w:r>
      </w:del>
    </w:p>
    <w:p w14:paraId="60FD53EA" w14:textId="5C862F2E" w:rsidR="00D37EA3" w:rsidRPr="00D37EA3" w:rsidDel="00AB0A6E" w:rsidRDefault="00D37EA3" w:rsidP="00D37EA3">
      <w:pPr>
        <w:spacing w:line="240" w:lineRule="auto"/>
        <w:jc w:val="both"/>
        <w:rPr>
          <w:del w:id="53" w:author="CALVELLO Celeste ICH" w:date="2022-12-14T15:03:00Z"/>
          <w:rFonts w:cstheme="minorHAnsi"/>
          <w:sz w:val="24"/>
          <w:szCs w:val="24"/>
          <w:lang w:val="en-US"/>
        </w:rPr>
      </w:pPr>
      <w:del w:id="54" w:author="CALVELLO Celeste ICH" w:date="2022-12-14T15:03:00Z">
        <w:r w:rsidRPr="00D37EA3" w:rsidDel="00AB0A6E">
          <w:rPr>
            <w:rFonts w:cstheme="minorHAnsi"/>
            <w:sz w:val="24"/>
            <w:szCs w:val="24"/>
            <w:lang w:val="en-US"/>
          </w:rPr>
          <w:delText xml:space="preserve">3.9.1. </w:delText>
        </w:r>
        <w:r w:rsidR="00B86659" w:rsidDel="00AB0A6E">
          <w:rPr>
            <w:rFonts w:cstheme="minorHAnsi"/>
            <w:sz w:val="24"/>
            <w:szCs w:val="24"/>
            <w:lang w:val="en-US"/>
          </w:rPr>
          <w:delText>f</w:delText>
        </w:r>
        <w:r w:rsidRPr="00D37EA3" w:rsidDel="00AB0A6E">
          <w:rPr>
            <w:rFonts w:cstheme="minorHAnsi"/>
            <w:sz w:val="24"/>
            <w:szCs w:val="24"/>
            <w:lang w:val="en-US"/>
          </w:rPr>
          <w:delText xml:space="preserve">or the use of the network infrastructure and information systems, the Sponsor shall agree the procedure for the installation and delivery of the Product, after the competent local centre has issued a positive report on feasibility and technical compatibility with the standards in place at the Entity and on medium-term sustainability with the existing services; </w:delText>
        </w:r>
      </w:del>
    </w:p>
    <w:p w14:paraId="71892F5E" w14:textId="1D6A4A6F" w:rsidR="00D37EA3" w:rsidRPr="00D37EA3" w:rsidDel="00AB0A6E" w:rsidRDefault="00D37EA3" w:rsidP="00D37EA3">
      <w:pPr>
        <w:spacing w:line="240" w:lineRule="auto"/>
        <w:jc w:val="both"/>
        <w:rPr>
          <w:del w:id="55" w:author="CALVELLO Celeste ICH" w:date="2022-12-14T15:03:00Z"/>
          <w:rFonts w:cstheme="minorHAnsi"/>
          <w:sz w:val="24"/>
          <w:szCs w:val="24"/>
          <w:lang w:val="en-US"/>
        </w:rPr>
      </w:pPr>
      <w:del w:id="56" w:author="CALVELLO Celeste ICH" w:date="2022-12-14T15:03:00Z">
        <w:r w:rsidRPr="00D37EA3" w:rsidDel="00AB0A6E">
          <w:rPr>
            <w:rFonts w:cstheme="minorHAnsi"/>
            <w:sz w:val="24"/>
            <w:szCs w:val="24"/>
            <w:lang w:val="en-US"/>
          </w:rPr>
          <w:delText xml:space="preserve">3.9.2. </w:delText>
        </w:r>
        <w:r w:rsidR="00B86659" w:rsidDel="00AB0A6E">
          <w:rPr>
            <w:rFonts w:cstheme="minorHAnsi"/>
            <w:sz w:val="24"/>
            <w:szCs w:val="24"/>
            <w:lang w:val="en-US"/>
          </w:rPr>
          <w:delText>i</w:delText>
        </w:r>
        <w:r w:rsidRPr="00D37EA3" w:rsidDel="00AB0A6E">
          <w:rPr>
            <w:rFonts w:cstheme="minorHAnsi"/>
            <w:sz w:val="24"/>
            <w:szCs w:val="24"/>
            <w:lang w:val="en-US"/>
          </w:rPr>
          <w:delText xml:space="preserve">n the same way, the Sponsor undertakes to de-install the Product on completion of the Trial, at no cost to the Entity; </w:delText>
        </w:r>
      </w:del>
    </w:p>
    <w:p w14:paraId="36EB108D" w14:textId="3443208C" w:rsidR="00D37EA3" w:rsidRPr="00D37EA3" w:rsidDel="00AB0A6E" w:rsidRDefault="00D37EA3" w:rsidP="00D37EA3">
      <w:pPr>
        <w:spacing w:line="240" w:lineRule="auto"/>
        <w:jc w:val="both"/>
        <w:rPr>
          <w:del w:id="57" w:author="CALVELLO Celeste ICH" w:date="2022-12-14T15:03:00Z"/>
          <w:rFonts w:cstheme="minorHAnsi"/>
          <w:sz w:val="24"/>
          <w:szCs w:val="24"/>
          <w:lang w:val="en-US"/>
        </w:rPr>
      </w:pPr>
      <w:del w:id="58" w:author="CALVELLO Celeste ICH" w:date="2022-12-14T15:03:00Z">
        <w:r w:rsidRPr="00D37EA3" w:rsidDel="00AB0A6E">
          <w:rPr>
            <w:rFonts w:cstheme="minorHAnsi"/>
            <w:sz w:val="24"/>
            <w:szCs w:val="24"/>
            <w:lang w:val="en-US"/>
          </w:rPr>
          <w:delText xml:space="preserve">3.9.3. </w:delText>
        </w:r>
        <w:r w:rsidR="00B86659" w:rsidDel="00AB0A6E">
          <w:rPr>
            <w:rFonts w:cstheme="minorHAnsi"/>
            <w:sz w:val="24"/>
            <w:szCs w:val="24"/>
            <w:lang w:val="en-US"/>
          </w:rPr>
          <w:delText>t</w:delText>
        </w:r>
        <w:r w:rsidRPr="00D37EA3" w:rsidDel="00AB0A6E">
          <w:rPr>
            <w:rFonts w:cstheme="minorHAnsi"/>
            <w:sz w:val="24"/>
            <w:szCs w:val="24"/>
            <w:lang w:val="en-US"/>
          </w:rPr>
          <w:delText>he Sponsor warrants that the Entity’s use of the Products indicated above, in the context of the Trial, shall not create any obligation for the Entity to purchase or subscribe to the Sponsor’s supplies or services, that it does not infringe any third party licenses or rights and that it does not bind the Entity to use the Product beyond the date provided for in the Trial</w:delText>
        </w:r>
        <w:r w:rsidR="00B86659" w:rsidDel="00AB0A6E">
          <w:rPr>
            <w:rFonts w:cstheme="minorHAnsi"/>
            <w:sz w:val="24"/>
            <w:szCs w:val="24"/>
            <w:lang w:val="en-US"/>
          </w:rPr>
          <w:delText>;</w:delText>
        </w:r>
      </w:del>
    </w:p>
    <w:p w14:paraId="72E6BE2C" w14:textId="61AE26CF" w:rsidR="00D37EA3" w:rsidRPr="00D37EA3" w:rsidDel="00AB0A6E" w:rsidRDefault="00D37EA3" w:rsidP="00D37EA3">
      <w:pPr>
        <w:spacing w:line="240" w:lineRule="auto"/>
        <w:jc w:val="both"/>
        <w:rPr>
          <w:del w:id="59" w:author="CALVELLO Celeste ICH" w:date="2022-12-14T15:03:00Z"/>
          <w:rFonts w:cstheme="minorHAnsi"/>
          <w:sz w:val="24"/>
          <w:szCs w:val="24"/>
          <w:lang w:val="en-US"/>
        </w:rPr>
      </w:pPr>
      <w:del w:id="60" w:author="CALVELLO Celeste ICH" w:date="2022-12-14T15:03:00Z">
        <w:r w:rsidRPr="00D37EA3" w:rsidDel="00AB0A6E">
          <w:rPr>
            <w:rFonts w:cstheme="minorHAnsi"/>
            <w:sz w:val="24"/>
            <w:szCs w:val="24"/>
            <w:lang w:val="en-US"/>
          </w:rPr>
          <w:delText xml:space="preserve">3.9.4. </w:delText>
        </w:r>
        <w:r w:rsidR="00B86659" w:rsidDel="00AB0A6E">
          <w:rPr>
            <w:rFonts w:cstheme="minorHAnsi"/>
            <w:sz w:val="24"/>
            <w:szCs w:val="24"/>
            <w:lang w:val="en-US"/>
          </w:rPr>
          <w:delText>t</w:delText>
        </w:r>
        <w:r w:rsidRPr="00D37EA3" w:rsidDel="00AB0A6E">
          <w:rPr>
            <w:rFonts w:cstheme="minorHAnsi"/>
            <w:sz w:val="24"/>
            <w:szCs w:val="24"/>
            <w:lang w:val="en-US"/>
          </w:rPr>
          <w:delTex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delText>
        </w:r>
        <w:r w:rsidR="00B86659" w:rsidDel="00AB0A6E">
          <w:rPr>
            <w:rFonts w:cstheme="minorHAnsi"/>
            <w:sz w:val="24"/>
            <w:szCs w:val="24"/>
            <w:lang w:val="en-US"/>
          </w:rPr>
          <w:delText>;</w:delText>
        </w:r>
      </w:del>
    </w:p>
    <w:p w14:paraId="191A8CBB" w14:textId="69DEC828" w:rsidR="00D37EA3" w:rsidRPr="00D37EA3" w:rsidDel="00AB0A6E" w:rsidRDefault="00D37EA3" w:rsidP="00D37EA3">
      <w:pPr>
        <w:spacing w:line="240" w:lineRule="auto"/>
        <w:jc w:val="both"/>
        <w:rPr>
          <w:del w:id="61" w:author="CALVELLO Celeste ICH" w:date="2022-12-14T15:03:00Z"/>
          <w:rFonts w:cstheme="minorHAnsi"/>
          <w:sz w:val="24"/>
          <w:szCs w:val="24"/>
          <w:lang w:val="en-US"/>
        </w:rPr>
      </w:pPr>
      <w:del w:id="62" w:author="CALVELLO Celeste ICH" w:date="2022-12-14T15:03:00Z">
        <w:r w:rsidRPr="00D37EA3" w:rsidDel="00AB0A6E">
          <w:rPr>
            <w:rFonts w:cstheme="minorHAnsi"/>
            <w:sz w:val="24"/>
            <w:szCs w:val="24"/>
            <w:lang w:val="en-US"/>
          </w:rPr>
          <w:delText xml:space="preserve">3.9.5. </w:delText>
        </w:r>
        <w:r w:rsidR="00B86659" w:rsidDel="00AB0A6E">
          <w:rPr>
            <w:rFonts w:cstheme="minorHAnsi"/>
            <w:sz w:val="24"/>
            <w:szCs w:val="24"/>
            <w:lang w:val="en-US"/>
          </w:rPr>
          <w:delText>i</w:delText>
        </w:r>
        <w:r w:rsidRPr="00D37EA3" w:rsidDel="00AB0A6E">
          <w:rPr>
            <w:rFonts w:cstheme="minorHAnsi"/>
            <w:sz w:val="24"/>
            <w:szCs w:val="24"/>
            <w:lang w:val="en-US"/>
          </w:rPr>
          <w:delText>n any event the Sponsor shall indemnify the Entity respect of any direct or indirect losses deriving from use of the Product in accordance with the instructions of the manufacturer/supplier</w:delText>
        </w:r>
        <w:r w:rsidR="00B86659" w:rsidDel="00AB0A6E">
          <w:rPr>
            <w:rFonts w:cstheme="minorHAnsi"/>
            <w:sz w:val="24"/>
            <w:szCs w:val="24"/>
            <w:lang w:val="en-US"/>
          </w:rPr>
          <w:delText>;</w:delText>
        </w:r>
      </w:del>
    </w:p>
    <w:p w14:paraId="2A95A765" w14:textId="363AC97C"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lastRenderedPageBreak/>
        <w:t>3.</w:t>
      </w:r>
      <w:ins w:id="63" w:author="CALVELLO Celeste ICH" w:date="2022-12-14T15:03:00Z">
        <w:r w:rsidR="00AB0A6E">
          <w:rPr>
            <w:rFonts w:cstheme="minorHAnsi"/>
            <w:sz w:val="24"/>
            <w:szCs w:val="24"/>
            <w:lang w:val="en-US"/>
          </w:rPr>
          <w:t>9</w:t>
        </w:r>
      </w:ins>
      <w:del w:id="64" w:author="CALVELLO Celeste ICH" w:date="2022-12-14T15:03:00Z">
        <w:r w:rsidRPr="00D37EA3" w:rsidDel="00AB0A6E">
          <w:rPr>
            <w:rFonts w:cstheme="minorHAnsi"/>
            <w:sz w:val="24"/>
            <w:szCs w:val="24"/>
            <w:lang w:val="en-US"/>
          </w:rPr>
          <w:delText>10</w:delText>
        </w:r>
      </w:del>
      <w:r w:rsidRPr="00D37EA3">
        <w:rPr>
          <w:rFonts w:cstheme="minorHAnsi"/>
          <w:sz w:val="24"/>
          <w:szCs w:val="24"/>
          <w:lang w:val="en-US"/>
        </w:rPr>
        <w:t xml:space="preserve">. </w:t>
      </w:r>
      <w:r w:rsidR="00B86659">
        <w:rPr>
          <w:rFonts w:cstheme="minorHAnsi"/>
          <w:sz w:val="24"/>
          <w:szCs w:val="24"/>
          <w:lang w:val="en-US"/>
        </w:rPr>
        <w:t>t</w:t>
      </w:r>
      <w:r w:rsidRPr="00D37EA3">
        <w:rPr>
          <w:rFonts w:cstheme="minorHAnsi"/>
          <w:sz w:val="24"/>
          <w:szCs w:val="24"/>
          <w:lang w:val="en-US"/>
        </w:rPr>
        <w:t>he Entity shall promptly inform the Sponsor if a regulatory authority informs the Entity of an inspection/audit in relation to the Trial and, unless expressly refused by the Competent Authority, the Entity will authorize the Sponsor to take part, while sending the Sponsor all the written communications received for the purposes of the inspection/audit</w:t>
      </w:r>
      <w:r w:rsidR="00B86659">
        <w:rPr>
          <w:rFonts w:cstheme="minorHAnsi"/>
          <w:sz w:val="24"/>
          <w:szCs w:val="24"/>
          <w:lang w:val="en-US"/>
        </w:rPr>
        <w:t>;</w:t>
      </w:r>
    </w:p>
    <w:p w14:paraId="4A438FC7" w14:textId="076D8D09"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3.1</w:t>
      </w:r>
      <w:ins w:id="65" w:author="CALVELLO Celeste ICH" w:date="2022-12-14T15:03:00Z">
        <w:r w:rsidR="00AB0A6E">
          <w:rPr>
            <w:rFonts w:cstheme="minorHAnsi"/>
            <w:sz w:val="24"/>
            <w:szCs w:val="24"/>
            <w:lang w:val="en-US"/>
          </w:rPr>
          <w:t>0</w:t>
        </w:r>
      </w:ins>
      <w:del w:id="66" w:author="CALVELLO Celeste ICH" w:date="2022-12-14T15:03:00Z">
        <w:r w:rsidRPr="00D37EA3" w:rsidDel="00AB0A6E">
          <w:rPr>
            <w:rFonts w:cstheme="minorHAnsi"/>
            <w:sz w:val="24"/>
            <w:szCs w:val="24"/>
            <w:lang w:val="en-US"/>
          </w:rPr>
          <w:delText>1</w:delText>
        </w:r>
      </w:del>
      <w:r w:rsidRPr="00D37EA3">
        <w:rPr>
          <w:rFonts w:cstheme="minorHAnsi"/>
          <w:sz w:val="24"/>
          <w:szCs w:val="24"/>
          <w:lang w:val="en-US"/>
        </w:rPr>
        <w:t xml:space="preserve">. These activities must in no way prejudice the ordinary institutional activities of the Entity. </w:t>
      </w:r>
    </w:p>
    <w:p w14:paraId="1CEFA714" w14:textId="4AD1B333"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3.1</w:t>
      </w:r>
      <w:ins w:id="67" w:author="CALVELLO Celeste ICH" w:date="2022-12-14T15:03:00Z">
        <w:r w:rsidR="00AB0A6E">
          <w:rPr>
            <w:rFonts w:cstheme="minorHAnsi"/>
            <w:sz w:val="24"/>
            <w:szCs w:val="24"/>
            <w:lang w:val="en-US"/>
          </w:rPr>
          <w:t>1</w:t>
        </w:r>
      </w:ins>
      <w:del w:id="68" w:author="CALVELLO Celeste ICH" w:date="2022-12-14T15:03:00Z">
        <w:r w:rsidRPr="00D37EA3" w:rsidDel="00AB0A6E">
          <w:rPr>
            <w:rFonts w:cstheme="minorHAnsi"/>
            <w:sz w:val="24"/>
            <w:szCs w:val="24"/>
            <w:lang w:val="en-US"/>
          </w:rPr>
          <w:delText>2</w:delText>
        </w:r>
      </w:del>
      <w:r w:rsidRPr="00D37EA3">
        <w:rPr>
          <w:rFonts w:cstheme="minorHAnsi"/>
          <w:sz w:val="24"/>
          <w:szCs w:val="24"/>
          <w:lang w:val="en-US"/>
        </w:rPr>
        <w:t xml:space="preserve">. The Entity and the Sponsor guarantee that the biological samples (blood, urine, saliva, etc.) that may be collected from patients undergoing the Trial covered by this Agreement shall only be used for the purposes of the Trial in accordance with the provisions of the Protocol and of the current regulations. Any conservation and subsequent use are subject to the acquisition of specific informed consent from the patient (or the parent/legal guardian) to the </w:t>
      </w:r>
      <w:proofErr w:type="spellStart"/>
      <w:r w:rsidRPr="00D37EA3">
        <w:rPr>
          <w:rFonts w:cstheme="minorHAnsi"/>
          <w:sz w:val="24"/>
          <w:szCs w:val="24"/>
          <w:lang w:val="en-US"/>
        </w:rPr>
        <w:t>favourable</w:t>
      </w:r>
      <w:proofErr w:type="spellEnd"/>
      <w:r w:rsidRPr="00D37EA3">
        <w:rPr>
          <w:rFonts w:cstheme="minorHAnsi"/>
          <w:sz w:val="24"/>
          <w:szCs w:val="24"/>
          <w:lang w:val="en-US"/>
        </w:rPr>
        <w:t xml:space="preserve"> opinion of the Ethics Committee in accordance with the limits and guarantees provided for in the current regulations</w:t>
      </w:r>
      <w:ins w:id="69" w:author="CALVELLO Celeste ICH" w:date="2023-08-23T12:44:00Z">
        <w:r w:rsidR="00B62491">
          <w:rPr>
            <w:rFonts w:cstheme="minorHAnsi"/>
            <w:sz w:val="24"/>
            <w:szCs w:val="24"/>
            <w:lang w:val="en-US"/>
          </w:rPr>
          <w:t>,</w:t>
        </w:r>
        <w:r w:rsidR="00B62491" w:rsidRPr="006A742E">
          <w:rPr>
            <w:lang w:val="en-GB"/>
          </w:rPr>
          <w:t xml:space="preserve"> </w:t>
        </w:r>
        <w:r w:rsidR="00B62491" w:rsidRPr="00B62491">
          <w:rPr>
            <w:rFonts w:cstheme="minorHAnsi"/>
            <w:sz w:val="24"/>
            <w:szCs w:val="24"/>
            <w:lang w:val="en-US"/>
          </w:rPr>
          <w:t>including the legislation on the protection of personal data,</w:t>
        </w:r>
      </w:ins>
      <w:r w:rsidRPr="00D37EA3">
        <w:rPr>
          <w:rFonts w:cstheme="minorHAnsi"/>
          <w:sz w:val="24"/>
          <w:szCs w:val="24"/>
          <w:lang w:val="en-US"/>
        </w:rPr>
        <w:t xml:space="preserve"> and guidelines referred to in Article 1 of Legislative Decree 52 of 14 May 2019.</w:t>
      </w:r>
    </w:p>
    <w:p w14:paraId="30E95F51"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Art. 4 – Trial Drugs – Materials and Services</w:t>
      </w:r>
    </w:p>
    <w:p w14:paraId="03FA70FC" w14:textId="6A1D1233"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4.1. The Sponsor shall provide the Entity, free of charge and for the duration of the Trial, with the necessary and sufficient quantities of the pharmaceutical </w:t>
      </w:r>
      <w:commentRangeStart w:id="70"/>
      <w:r w:rsidRPr="00D37EA3">
        <w:rPr>
          <w:rFonts w:cstheme="minorHAnsi"/>
          <w:sz w:val="24"/>
          <w:szCs w:val="24"/>
          <w:lang w:val="en-US"/>
        </w:rPr>
        <w:t xml:space="preserve">products </w:t>
      </w:r>
      <w:commentRangeEnd w:id="70"/>
      <w:r w:rsidR="00AB0A6E">
        <w:rPr>
          <w:rStyle w:val="Rimandocommento"/>
        </w:rPr>
        <w:commentReference w:id="70"/>
      </w:r>
      <w:r w:rsidRPr="00D37EA3">
        <w:rPr>
          <w:rFonts w:cstheme="minorHAnsi"/>
          <w:sz w:val="24"/>
          <w:szCs w:val="24"/>
          <w:lang w:val="en-US"/>
        </w:rPr>
        <w:t xml:space="preserve">relating to the Trial </w:t>
      </w:r>
      <w:r w:rsidRPr="001078D7">
        <w:rPr>
          <w:rFonts w:cstheme="minorHAnsi"/>
          <w:sz w:val="24"/>
          <w:szCs w:val="24"/>
          <w:highlight w:val="yellow"/>
          <w:lang w:val="en-US"/>
        </w:rPr>
        <w:t>_______</w:t>
      </w:r>
      <w:r w:rsidRPr="00D37EA3">
        <w:rPr>
          <w:rFonts w:cstheme="minorHAnsi"/>
          <w:sz w:val="24"/>
          <w:szCs w:val="24"/>
          <w:lang w:val="en-US"/>
        </w:rPr>
        <w:t xml:space="preserve"> and shall provide the other drugs provided for in the Protocol</w:t>
      </w:r>
      <w:ins w:id="71" w:author="CALVELLO Celeste ICH" w:date="2022-12-14T15:04:00Z">
        <w:r w:rsidR="00AB0A6E">
          <w:rPr>
            <w:rFonts w:cstheme="minorHAnsi"/>
            <w:sz w:val="24"/>
            <w:szCs w:val="24"/>
            <w:lang w:val="en-US"/>
          </w:rPr>
          <w:t xml:space="preserve"> </w:t>
        </w:r>
        <w:r w:rsidR="00AB0A6E" w:rsidRPr="00AB0A6E">
          <w:rPr>
            <w:rFonts w:cstheme="minorHAnsi"/>
            <w:sz w:val="24"/>
            <w:szCs w:val="24"/>
            <w:lang w:val="en-US"/>
          </w:rPr>
          <w:t>(insert the list where appropriate)</w:t>
        </w:r>
      </w:ins>
      <w:r w:rsidRPr="00AB0A6E">
        <w:rPr>
          <w:rFonts w:cstheme="minorHAnsi"/>
          <w:sz w:val="24"/>
          <w:szCs w:val="24"/>
          <w:lang w:val="en-US"/>
        </w:rPr>
        <w:t>,</w:t>
      </w:r>
      <w:r w:rsidRPr="00D37EA3">
        <w:rPr>
          <w:rFonts w:cstheme="minorHAnsi"/>
          <w:sz w:val="24"/>
          <w:szCs w:val="24"/>
          <w:lang w:val="en-US"/>
        </w:rPr>
        <w:t xml:space="preserve"> in accordance with Ministerial Decree of 21 December 2007, Annex 1, Paragraph 3, Table I, including the drugs to be used in association or combination, whenever the object of the study relates to such an association or combination (the “</w:t>
      </w:r>
      <w:r w:rsidRPr="00D37EA3">
        <w:rPr>
          <w:rFonts w:cstheme="minorHAnsi"/>
          <w:b/>
          <w:bCs/>
          <w:sz w:val="24"/>
          <w:szCs w:val="24"/>
          <w:lang w:val="en-US"/>
        </w:rPr>
        <w:t>Trial Drugs</w:t>
      </w:r>
      <w:r w:rsidRPr="00D37EA3">
        <w:rPr>
          <w:rFonts w:cstheme="minorHAnsi"/>
          <w:sz w:val="24"/>
          <w:szCs w:val="24"/>
          <w:lang w:val="en-US"/>
        </w:rPr>
        <w:t>”). The Sponsor shall also provide at its own expense the supply of auxiliary medicines and the background therapy, that is the therapeutic standard for the pathology subject of the Trial, if included, according to the Trial Protocol, in the comparison among the different therapeutic strategies being tested. The quantities of Trial Drugs, auxiliary medicines and background therapy charged to the Sponsor must be adequate to the number of cases treated. The receipt and tracking of drugs must take place upon registration of the batches. Background therapies not included in the comparison therapeutic strategies remain the responsibility of the Entity. Sponsor also undertakes to provide, at its own expenses, any other materials necessary for the execution of the Trial (the “</w:t>
      </w:r>
      <w:r w:rsidRPr="00D37EA3">
        <w:rPr>
          <w:rFonts w:cstheme="minorHAnsi"/>
          <w:b/>
          <w:bCs/>
          <w:sz w:val="24"/>
          <w:szCs w:val="24"/>
          <w:lang w:val="en-US"/>
        </w:rPr>
        <w:t>Materials</w:t>
      </w:r>
      <w:r w:rsidRPr="00D37EA3">
        <w:rPr>
          <w:rFonts w:cstheme="minorHAnsi"/>
          <w:sz w:val="24"/>
          <w:szCs w:val="24"/>
          <w:lang w:val="en-US"/>
        </w:rPr>
        <w:t>”) as well as laboratory, diagnostic or monitoring test relating to use of the Trial Drugs or primary and secondary objectives of the Trial (hereinafter “</w:t>
      </w:r>
      <w:r w:rsidRPr="00D37EA3">
        <w:rPr>
          <w:rFonts w:cstheme="minorHAnsi"/>
          <w:b/>
          <w:bCs/>
          <w:sz w:val="24"/>
          <w:szCs w:val="24"/>
          <w:lang w:val="en-US"/>
        </w:rPr>
        <w:t>Services</w:t>
      </w:r>
      <w:r w:rsidRPr="00D37EA3">
        <w:rPr>
          <w:rFonts w:cstheme="minorHAnsi"/>
          <w:sz w:val="24"/>
          <w:szCs w:val="24"/>
          <w:lang w:val="en-US"/>
        </w:rPr>
        <w:t xml:space="preserve">”). </w:t>
      </w:r>
    </w:p>
    <w:p w14:paraId="39CD1CC2"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4.2. Upon fulfilment of the conditions laid down in the current regulations on the therapeutic use of a drugs undergoing clinical trials, with particular regard to the Declaration of Helsinki and good practice in the field of therapeutic continuity, the Sponsor agrees, where applicable and unless reasons to the contrary (to be specified in writing), to make the drug undergoing clinical trials available at the end of the Trial, beyond the follow-up period, for patients who have obtained a clinical benefit from the investigational drug, assessed according to the judgment of the Principal Investigator (regardless of whether or not the Ministerial Decree of 7 September 2017 “</w:t>
      </w:r>
      <w:r w:rsidRPr="00D37EA3">
        <w:rPr>
          <w:rFonts w:cstheme="minorHAnsi"/>
          <w:i/>
          <w:iCs/>
          <w:sz w:val="24"/>
          <w:szCs w:val="24"/>
          <w:lang w:val="en-US"/>
        </w:rPr>
        <w:t>Discipline of therapeutic use of investigational medicinal product</w:t>
      </w:r>
      <w:r w:rsidRPr="00D37EA3">
        <w:rPr>
          <w:rFonts w:cstheme="minorHAnsi"/>
          <w:sz w:val="24"/>
          <w:szCs w:val="24"/>
          <w:lang w:val="en-US"/>
        </w:rPr>
        <w:t xml:space="preserve">”). In patients with clinical benefit, the supply of the drug will be continued until it is made available through the ordinary dispensing channels, so as to ensure therapeutic continuity. In accordance with the Declaration of Helsinki, information about the availability or non-availability of post-trial access by the Sponsor should be made known to the Trial participants in the informed consent documents. </w:t>
      </w:r>
    </w:p>
    <w:p w14:paraId="0CD5149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lastRenderedPageBreak/>
        <w:t xml:space="preserve">4.3. The Trial Drugs shall be sent by the Sponsor to the Pharmacy of the Entity, which will record them, store them appropriately and deliver them to the Principal Investigator in accordance with the provisions of the Protocol and the current regulations. </w:t>
      </w:r>
    </w:p>
    <w:p w14:paraId="6582F390" w14:textId="6A9CBC28"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4.4. The Trial Drugs shall be accompanied by an adequate transport note addressed to the Pharmacy, describing the type of drug, the quantity, batch, storage requirements, expiry date and references to the Trial (Protocol code, Principal Investigator and Trial Centre). </w:t>
      </w:r>
      <w:ins w:id="72" w:author="CALVELLO Celeste ICH" w:date="2022-12-14T15:05:00Z">
        <w:r w:rsidR="00AB0A6E" w:rsidRPr="00AB0A6E">
          <w:rPr>
            <w:rFonts w:cstheme="minorHAnsi"/>
            <w:sz w:val="24"/>
            <w:szCs w:val="24"/>
            <w:lang w:val="en-US"/>
          </w:rPr>
          <w:t>If packages did not bear the proper above mentioned pieces of information due to their identification, including the standard packaging note to be put outside the pack, the Entity as well as Entity Pharmacy would be entitled to send the pack back to the Sponsor and, in any case, they would not be liable in relation to potential loss and lacking of proper instructions as regards the drug storage.</w:t>
        </w:r>
      </w:ins>
    </w:p>
    <w:p w14:paraId="6BC6C2F0"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4.5. The Entity and the Principal Investigator shall use the Trial Drugs and Materials supplied by the Sponsor exclusively in the context and conduct of the Trial. The Entity shall not transfer or assign to a third party the Trial Drug and/or Materials/Services supplied by the Sponsor under the terms of this Agreement.</w:t>
      </w:r>
    </w:p>
    <w:p w14:paraId="3833791C" w14:textId="77777777" w:rsidR="00B62491" w:rsidRDefault="00D37EA3" w:rsidP="00B62491">
      <w:pPr>
        <w:pStyle w:val="Normale1"/>
        <w:widowControl w:val="0"/>
        <w:suppressLineNumbers/>
        <w:spacing w:after="240"/>
        <w:ind w:left="34"/>
        <w:contextualSpacing/>
        <w:jc w:val="both"/>
        <w:rPr>
          <w:ins w:id="73" w:author="CALVELLO Celeste ICH" w:date="2023-08-23T12:44:00Z"/>
          <w:color w:val="000000"/>
          <w:sz w:val="24"/>
          <w:szCs w:val="24"/>
        </w:rPr>
      </w:pPr>
      <w:r w:rsidRPr="001078D7">
        <w:rPr>
          <w:rFonts w:cstheme="minorHAnsi"/>
          <w:sz w:val="24"/>
          <w:szCs w:val="24"/>
          <w:highlight w:val="yellow"/>
        </w:rPr>
        <w:t xml:space="preserve">4.6. </w:t>
      </w:r>
      <w:r w:rsidRPr="001078D7">
        <w:rPr>
          <w:rFonts w:cstheme="minorHAnsi"/>
          <w:i/>
          <w:iCs/>
          <w:sz w:val="24"/>
          <w:szCs w:val="24"/>
          <w:highlight w:val="yellow"/>
        </w:rPr>
        <w:t>(a) (In the event of collection of the Trial Drugs by the Sponsor</w:t>
      </w:r>
      <w:r w:rsidRPr="00D37EA3">
        <w:rPr>
          <w:rFonts w:cstheme="minorHAnsi"/>
          <w:i/>
          <w:iCs/>
          <w:sz w:val="24"/>
          <w:szCs w:val="24"/>
        </w:rPr>
        <w:t>):</w:t>
      </w:r>
      <w:r w:rsidRPr="00D37EA3">
        <w:rPr>
          <w:rFonts w:cstheme="minorHAnsi"/>
          <w:sz w:val="24"/>
          <w:szCs w:val="24"/>
        </w:rPr>
        <w:br/>
        <w:t>All the expired or otherwise unusable Trial Drugs or those that have not been used on conclusion of the Trial will be collected by the Sponsor (or its representative) and will subsequently be disposed of at the Sponsor’s expense.</w:t>
      </w:r>
      <w:ins w:id="74" w:author="CALVELLO Celeste ICH" w:date="2022-12-14T15:06:00Z">
        <w:r w:rsidR="00AB0A6E" w:rsidRPr="00AB0A6E">
          <w:t xml:space="preserve"> </w:t>
        </w:r>
      </w:ins>
      <w:ins w:id="75" w:author="CALVELLO Celeste ICH" w:date="2023-08-23T12:44:00Z">
        <w:r w:rsidR="00B62491">
          <w:rPr>
            <w:bCs/>
            <w:color w:val="000000"/>
            <w:sz w:val="24"/>
            <w:szCs w:val="24"/>
          </w:rPr>
          <w:t xml:space="preserve">(S.O.P. </w:t>
        </w:r>
        <w:r w:rsidR="00B62491" w:rsidRPr="00A60E1E">
          <w:rPr>
            <w:bCs/>
            <w:color w:val="000000"/>
            <w:sz w:val="24"/>
            <w:szCs w:val="24"/>
          </w:rPr>
          <w:t xml:space="preserve">“PR. MMU.02 </w:t>
        </w:r>
        <w:r w:rsidR="00B62491">
          <w:rPr>
            <w:bCs/>
            <w:color w:val="000000"/>
            <w:sz w:val="24"/>
            <w:szCs w:val="24"/>
          </w:rPr>
          <w:t>“Investigational Medicinal Product management”)</w:t>
        </w:r>
      </w:ins>
    </w:p>
    <w:p w14:paraId="4331530B" w14:textId="3436DFC6" w:rsidR="00D37EA3" w:rsidRPr="00D37EA3" w:rsidDel="00B62491" w:rsidRDefault="00D37EA3" w:rsidP="00D37EA3">
      <w:pPr>
        <w:spacing w:line="240" w:lineRule="auto"/>
        <w:jc w:val="both"/>
        <w:rPr>
          <w:del w:id="76" w:author="CALVELLO Celeste ICH" w:date="2023-08-23T12:44:00Z"/>
          <w:rFonts w:cstheme="minorHAnsi"/>
          <w:sz w:val="24"/>
          <w:szCs w:val="24"/>
          <w:lang w:val="en-US"/>
        </w:rPr>
      </w:pPr>
    </w:p>
    <w:p w14:paraId="564BAF87" w14:textId="77777777" w:rsidR="00D37EA3" w:rsidRPr="001078D7" w:rsidRDefault="00D37EA3" w:rsidP="00D37EA3">
      <w:pPr>
        <w:spacing w:line="240" w:lineRule="auto"/>
        <w:jc w:val="both"/>
        <w:rPr>
          <w:rFonts w:cstheme="minorHAnsi"/>
          <w:b/>
          <w:bCs/>
          <w:sz w:val="24"/>
          <w:szCs w:val="24"/>
          <w:highlight w:val="yellow"/>
          <w:lang w:val="en-US"/>
        </w:rPr>
      </w:pPr>
      <w:r w:rsidRPr="001078D7">
        <w:rPr>
          <w:rFonts w:cstheme="minorHAnsi"/>
          <w:b/>
          <w:bCs/>
          <w:sz w:val="24"/>
          <w:szCs w:val="24"/>
          <w:highlight w:val="yellow"/>
          <w:lang w:val="en-US"/>
        </w:rPr>
        <w:t>Or</w:t>
      </w:r>
    </w:p>
    <w:p w14:paraId="3099A26A" w14:textId="46849865" w:rsidR="00D37EA3" w:rsidRPr="00D37EA3" w:rsidRDefault="00D37EA3" w:rsidP="00B62491">
      <w:pPr>
        <w:spacing w:line="240" w:lineRule="auto"/>
        <w:jc w:val="both"/>
        <w:rPr>
          <w:rFonts w:cstheme="minorHAnsi"/>
          <w:sz w:val="24"/>
          <w:szCs w:val="24"/>
          <w:lang w:val="en-US"/>
        </w:rPr>
      </w:pPr>
      <w:r w:rsidRPr="001078D7">
        <w:rPr>
          <w:rFonts w:cstheme="minorHAnsi"/>
          <w:sz w:val="24"/>
          <w:szCs w:val="24"/>
          <w:highlight w:val="yellow"/>
          <w:lang w:val="en-US"/>
        </w:rPr>
        <w:t xml:space="preserve">4.6. </w:t>
      </w:r>
      <w:r w:rsidRPr="001078D7">
        <w:rPr>
          <w:rFonts w:cstheme="minorHAnsi"/>
          <w:i/>
          <w:iCs/>
          <w:sz w:val="24"/>
          <w:szCs w:val="24"/>
          <w:highlight w:val="yellow"/>
          <w:lang w:val="en-US"/>
        </w:rPr>
        <w:t>(b) (In the event of destruction of the Trial Drugs by the Entity)</w:t>
      </w:r>
      <w:r w:rsidRPr="001078D7">
        <w:rPr>
          <w:rFonts w:cstheme="minorHAnsi"/>
          <w:sz w:val="24"/>
          <w:szCs w:val="24"/>
          <w:highlight w:val="yellow"/>
          <w:lang w:val="en-US"/>
        </w:rPr>
        <w:t>:</w:t>
      </w:r>
      <w:r w:rsidRPr="00D37EA3">
        <w:rPr>
          <w:rFonts w:cstheme="minorHAnsi"/>
          <w:sz w:val="24"/>
          <w:szCs w:val="24"/>
          <w:lang w:val="en-US"/>
        </w:rPr>
        <w:t xml:space="preserve"> </w:t>
      </w:r>
      <w:r w:rsidRPr="00D37EA3">
        <w:rPr>
          <w:rFonts w:cstheme="minorHAnsi"/>
          <w:sz w:val="24"/>
          <w:szCs w:val="24"/>
          <w:lang w:val="en-US"/>
        </w:rPr>
        <w:br/>
      </w:r>
      <w:commentRangeStart w:id="77"/>
      <w:r w:rsidRPr="00D37EA3">
        <w:rPr>
          <w:rFonts w:cstheme="minorHAnsi"/>
          <w:sz w:val="24"/>
          <w:szCs w:val="24"/>
          <w:lang w:val="en-US"/>
        </w:rPr>
        <w:t>All</w:t>
      </w:r>
      <w:commentRangeEnd w:id="77"/>
      <w:r w:rsidR="00AB0A6E">
        <w:rPr>
          <w:rStyle w:val="Rimandocommento"/>
        </w:rPr>
        <w:commentReference w:id="77"/>
      </w:r>
      <w:r w:rsidRPr="00D37EA3">
        <w:rPr>
          <w:rFonts w:cstheme="minorHAnsi"/>
          <w:sz w:val="24"/>
          <w:szCs w:val="24"/>
          <w:lang w:val="en-US"/>
        </w:rPr>
        <w:t xml:space="preserve"> the expired or otherwise unusable Trial Drug or those that have not been used upon conclusion of the Trial will be disposed of by the Entity, at the Sponsor’s expense. </w:t>
      </w:r>
      <w:ins w:id="78" w:author="CALVELLO Celeste ICH" w:date="2022-12-14T15:07:00Z">
        <w:r w:rsidR="00AB0A6E" w:rsidRPr="00AB0A6E">
          <w:rPr>
            <w:rFonts w:cstheme="minorHAnsi"/>
            <w:sz w:val="24"/>
            <w:szCs w:val="24"/>
            <w:lang w:val="en-US"/>
          </w:rPr>
          <w:t xml:space="preserve">The entity pharmacy locally destroys drugs, in compliance with the company procedure </w:t>
        </w:r>
      </w:ins>
      <w:ins w:id="79" w:author="CALVELLO Celeste ICH" w:date="2023-08-23T12:45:00Z">
        <w:r w:rsidR="00B62491" w:rsidRPr="006A742E">
          <w:rPr>
            <w:color w:val="000000"/>
            <w:sz w:val="24"/>
            <w:szCs w:val="24"/>
            <w:lang w:val="en-GB"/>
          </w:rPr>
          <w:t xml:space="preserve">PR.PCI.05 </w:t>
        </w:r>
      </w:ins>
      <w:ins w:id="80" w:author="CALVELLO Celeste ICH" w:date="2022-12-14T15:07:00Z">
        <w:r w:rsidR="00AB0A6E" w:rsidRPr="00AB0A6E">
          <w:rPr>
            <w:rFonts w:cstheme="minorHAnsi"/>
            <w:sz w:val="24"/>
            <w:szCs w:val="24"/>
            <w:lang w:val="en-US"/>
          </w:rPr>
          <w:t xml:space="preserve">“waste procedures”; for each destruction pharmacy will issue a unique document bearing a declaration containing the quantity of drug destroyed, batch, and expiry date. Entity undertakes to give Sponsor a statement of the made destruction, in compliance with the regulation in force. </w:t>
        </w:r>
      </w:ins>
      <w:del w:id="81" w:author="CALVELLO Celeste ICH" w:date="2022-12-14T15:07:00Z">
        <w:r w:rsidRPr="00D37EA3" w:rsidDel="00AB0A6E">
          <w:rPr>
            <w:rFonts w:cstheme="minorHAnsi"/>
            <w:sz w:val="24"/>
            <w:szCs w:val="24"/>
            <w:lang w:val="en-US"/>
          </w:rPr>
          <w:delText xml:space="preserve">The Entity shall provide the Sponsor with certification of disposal, in accordance with current regulations. </w:delText>
        </w:r>
      </w:del>
      <w:r w:rsidRPr="00D37EA3">
        <w:rPr>
          <w:rFonts w:cstheme="minorHAnsi"/>
          <w:sz w:val="24"/>
          <w:szCs w:val="24"/>
          <w:lang w:val="en-US"/>
        </w:rPr>
        <w:t xml:space="preserve">With regard to the disposal of unused Trial Drugs and the related operations, the Sponsor shall pay the Entity the amount indicated in Annex A (Paragraph “Costs and Payments” – Part 1) attached to this Agreement. The Entity will invoice the indicated amount plus VAT at the ordinary rate, with the description “Ancillary cost for the disposal of expired or unused Trial Drugs”. </w:t>
      </w:r>
      <w:ins w:id="82" w:author="CALVELLO Celeste ICH" w:date="2023-08-23T12:44:00Z">
        <w:r w:rsidR="00B62491" w:rsidRPr="006A742E">
          <w:rPr>
            <w:bCs/>
            <w:color w:val="000000"/>
            <w:sz w:val="24"/>
            <w:szCs w:val="24"/>
            <w:lang w:val="en-GB"/>
          </w:rPr>
          <w:t>(S.O.P. “PR. MMU.02 “Investigational Medicinal Product management”)</w:t>
        </w:r>
      </w:ins>
    </w:p>
    <w:p w14:paraId="10F88438"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5 – Loan for use (where applicable) </w:t>
      </w:r>
    </w:p>
    <w:p w14:paraId="28F5054D"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5.1. The Sponsor grants on gratuitous loan to the Entity, which accepts pursuant to and for the purposes of articles 1803 et seq. of the Italian Civil Code, the Instruments described below, together with the relevant material for use (hereinafter cumulatively</w:t>
      </w:r>
      <w:r w:rsidRPr="00D37EA3">
        <w:rPr>
          <w:rFonts w:cstheme="minorHAnsi"/>
          <w:i/>
          <w:iCs/>
          <w:sz w:val="24"/>
          <w:szCs w:val="24"/>
          <w:lang w:val="en-US"/>
        </w:rPr>
        <w:t xml:space="preserve"> </w:t>
      </w:r>
      <w:r w:rsidRPr="00D37EA3">
        <w:rPr>
          <w:rFonts w:cstheme="minorHAnsi"/>
          <w:sz w:val="24"/>
          <w:szCs w:val="24"/>
          <w:lang w:val="en-US"/>
        </w:rPr>
        <w:t>the</w:t>
      </w:r>
      <w:r w:rsidRPr="00D37EA3">
        <w:rPr>
          <w:rFonts w:cstheme="minorHAnsi"/>
          <w:i/>
          <w:iCs/>
          <w:sz w:val="24"/>
          <w:szCs w:val="24"/>
          <w:lang w:val="en-US"/>
        </w:rPr>
        <w:t xml:space="preserve"> “</w:t>
      </w:r>
      <w:r w:rsidRPr="00D37EA3">
        <w:rPr>
          <w:rFonts w:cstheme="minorHAnsi"/>
          <w:b/>
          <w:bCs/>
          <w:i/>
          <w:iCs/>
          <w:sz w:val="24"/>
          <w:szCs w:val="24"/>
          <w:lang w:val="en-US"/>
        </w:rPr>
        <w:t>Instrument</w:t>
      </w:r>
      <w:r w:rsidRPr="00AB0A6E">
        <w:rPr>
          <w:rFonts w:cstheme="minorHAnsi"/>
          <w:i/>
          <w:iCs/>
          <w:sz w:val="24"/>
          <w:szCs w:val="24"/>
          <w:lang w:val="en-US"/>
        </w:rPr>
        <w:t xml:space="preserve">”) </w:t>
      </w:r>
      <w:r w:rsidRPr="001078D7">
        <w:rPr>
          <w:rFonts w:cstheme="minorHAnsi"/>
          <w:i/>
          <w:iCs/>
          <w:sz w:val="24"/>
          <w:szCs w:val="24"/>
          <w:highlight w:val="yellow"/>
          <w:lang w:val="en-US"/>
        </w:rPr>
        <w:t>________ (description of the asset and corresponding value in Euro</w:t>
      </w:r>
      <w:r w:rsidRPr="001078D7">
        <w:rPr>
          <w:rFonts w:cstheme="minorHAnsi"/>
          <w:sz w:val="24"/>
          <w:szCs w:val="24"/>
          <w:highlight w:val="yellow"/>
          <w:lang w:val="en-US"/>
        </w:rPr>
        <w:t>).</w:t>
      </w:r>
      <w:r w:rsidRPr="00D37EA3">
        <w:rPr>
          <w:rFonts w:cstheme="minorHAnsi"/>
          <w:sz w:val="24"/>
          <w:szCs w:val="24"/>
          <w:lang w:val="en-US"/>
        </w:rPr>
        <w:t xml:space="preserve"> The ownership of the Instrument, as by law, is not transferred to the Entity. The effects of this loan shall commence from the date of delivery of the Instruments and shall cease at the end of the Trial, when the Instruments shall be returned to the Sponsor at no cost to the Entity. The Parties also agree that any additional Instruments </w:t>
      </w:r>
      <w:r w:rsidRPr="00D37EA3">
        <w:rPr>
          <w:rFonts w:cstheme="minorHAnsi"/>
          <w:sz w:val="24"/>
          <w:szCs w:val="24"/>
          <w:lang w:val="en-US"/>
        </w:rPr>
        <w:lastRenderedPageBreak/>
        <w:t>deemed necessary for the conduct of the study during the course of the Trial, should the characteristics and conditions thereof be met, shall be granted on gratuitous loan for use in accordance with the provisions of this Agreement. The Entity and the Sponsor shall proceed with a specific loan agreement, or with an addendum/amendment to the Agreement, if the Instruments are provided after the conclusion of the present Agreement.</w:t>
      </w:r>
    </w:p>
    <w:p w14:paraId="5AD93436"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cstheme="minorHAnsi"/>
          <w:sz w:val="24"/>
          <w:szCs w:val="24"/>
          <w:lang w:val="en-US"/>
        </w:rPr>
        <w:t>5.</w:t>
      </w:r>
      <w:r w:rsidRPr="00D37EA3">
        <w:rPr>
          <w:rFonts w:eastAsia="Calibri" w:cstheme="minorHAnsi"/>
          <w:sz w:val="24"/>
          <w:szCs w:val="24"/>
          <w:lang w:val="en-US"/>
        </w:rPr>
        <w:t>2. It is required that the Instruments supplied have such characteristics, and in particular are configured to comply with the following requirements:</w:t>
      </w:r>
    </w:p>
    <w:p w14:paraId="59B4E245"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physical encryption of hard disks or, where this is not possible, provision of the device for</w:t>
      </w:r>
    </w:p>
    <w:p w14:paraId="0B594511"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 xml:space="preserve">remote locking and logical encryption of files; </w:t>
      </w:r>
    </w:p>
    <w:p w14:paraId="7ABB420A"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 xml:space="preserve">installation of antivirus with an active </w:t>
      </w:r>
      <w:proofErr w:type="spellStart"/>
      <w:r w:rsidRPr="00D37EA3">
        <w:rPr>
          <w:rFonts w:eastAsia="Calibri" w:cstheme="minorHAnsi"/>
          <w:sz w:val="24"/>
          <w:szCs w:val="24"/>
          <w:lang w:val="en-US"/>
        </w:rPr>
        <w:t>licence</w:t>
      </w:r>
      <w:proofErr w:type="spellEnd"/>
      <w:r w:rsidRPr="00D37EA3">
        <w:rPr>
          <w:rFonts w:eastAsia="Calibri" w:cstheme="minorHAnsi"/>
          <w:sz w:val="24"/>
          <w:szCs w:val="24"/>
          <w:lang w:val="en-US"/>
        </w:rPr>
        <w:t>;</w:t>
      </w:r>
    </w:p>
    <w:p w14:paraId="7CE1618E"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access to the Tools via password authentication;</w:t>
      </w:r>
    </w:p>
    <w:p w14:paraId="6D688263" w14:textId="302F6479" w:rsid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operating system with active support for updates/patches.</w:t>
      </w:r>
    </w:p>
    <w:p w14:paraId="252E3DBE" w14:textId="77777777" w:rsidR="00B86659" w:rsidRPr="00D37EA3" w:rsidRDefault="00B86659" w:rsidP="00B86659">
      <w:pPr>
        <w:pStyle w:val="Paragrafoelenco"/>
        <w:suppressAutoHyphens/>
        <w:autoSpaceDN w:val="0"/>
        <w:spacing w:after="0" w:line="240" w:lineRule="auto"/>
        <w:ind w:left="360"/>
        <w:jc w:val="both"/>
        <w:textAlignment w:val="baseline"/>
        <w:rPr>
          <w:rFonts w:eastAsia="Calibri" w:cstheme="minorHAnsi"/>
          <w:sz w:val="24"/>
          <w:szCs w:val="24"/>
          <w:lang w:val="en-US"/>
        </w:rPr>
      </w:pPr>
    </w:p>
    <w:p w14:paraId="5D5F0F44"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The Instruments in question must be provided with a declaration of conformity with European standards and directives. The Instrument(s) in question will be subjected to acceptance testing if the instrument has direct action on the patient or on other machinery present in the Entity by the technicians appointed by the Entity, in the presence of a delegate of the Sponsor, subject to prior agreement, for verification of correct installation and functionality and compliance with current regulations. At the time of delivery of the materials supplied on loan for use by the Sponsor to the Entity, suitable documentation shall be drawn up to certify the delivery.</w:t>
      </w:r>
    </w:p>
    <w:p w14:paraId="22D994E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br/>
        <w:t xml:space="preserve">5.3. The Sponsor shall be responsible for the transport and installation of the Instruments and undertakes to provide, at its own expense, the technical assistance necessary for its operation as well </w:t>
      </w:r>
      <w:proofErr w:type="spellStart"/>
      <w:proofErr w:type="gramStart"/>
      <w:r w:rsidRPr="00D37EA3">
        <w:rPr>
          <w:rFonts w:cstheme="minorHAnsi"/>
          <w:sz w:val="24"/>
          <w:szCs w:val="24"/>
          <w:lang w:val="en-US"/>
        </w:rPr>
        <w:t>a</w:t>
      </w:r>
      <w:proofErr w:type="spellEnd"/>
      <w:proofErr w:type="gramEnd"/>
      <w:r w:rsidRPr="00D37EA3">
        <w:rPr>
          <w:rFonts w:cstheme="minorHAnsi"/>
          <w:sz w:val="24"/>
          <w:szCs w:val="24"/>
          <w:lang w:val="en-US"/>
        </w:rPr>
        <w:t xml:space="preserve"> any consumables for its use, at no cost to the Entity. </w:t>
      </w:r>
    </w:p>
    <w:p w14:paraId="1032E6D2" w14:textId="5F53C864"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5.4. In accordance with the provisions of the technical manual of the Instrument, the Sponsor will carry out, at its own expense, in cooperation with the Principal Investigator, all the technical interventions necessary for the proper functioning of the Equipment, such as quality controls, calibrations and periodic safety checks. In the event of malfunction or failure of the Equipment, promptly communicated by the </w:t>
      </w:r>
      <w:r w:rsidR="00B86659" w:rsidRPr="00D37EA3">
        <w:rPr>
          <w:rFonts w:cstheme="minorHAnsi"/>
          <w:sz w:val="24"/>
          <w:szCs w:val="24"/>
          <w:lang w:val="en-US"/>
        </w:rPr>
        <w:t>Principal</w:t>
      </w:r>
      <w:r w:rsidRPr="00D37EA3">
        <w:rPr>
          <w:rFonts w:cstheme="minorHAnsi"/>
          <w:sz w:val="24"/>
          <w:szCs w:val="24"/>
          <w:lang w:val="en-US"/>
        </w:rPr>
        <w:t xml:space="preserve"> Investigator, the Sponsor will proceed, directly or through </w:t>
      </w:r>
      <w:r w:rsidR="00B86659" w:rsidRPr="00D37EA3">
        <w:rPr>
          <w:rFonts w:cstheme="minorHAnsi"/>
          <w:sz w:val="24"/>
          <w:szCs w:val="24"/>
          <w:lang w:val="en-US"/>
        </w:rPr>
        <w:t>specialized</w:t>
      </w:r>
      <w:r w:rsidRPr="00D37EA3">
        <w:rPr>
          <w:rFonts w:cstheme="minorHAnsi"/>
          <w:sz w:val="24"/>
          <w:szCs w:val="24"/>
          <w:lang w:val="en-US"/>
        </w:rPr>
        <w:t xml:space="preserve"> personnel, with corrective maintenance or repair or replacement with a similar Equipment.</w:t>
      </w:r>
    </w:p>
    <w:p w14:paraId="0BCDCBE7"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5.5. The Sponsor shall bear all burden and liability in relation to any damage that may be caused to persons or things in connection with the use of the equipment in question according to the indications of the Protocol and the manufacturer's instructions, if due to a defect of the same, except in the case where such damage is caused by willful misconduct and/or gross negligence on the part of the Entity. To this end, a plate or other suitable indication of ownership shall be affixed to the Instruments.</w:t>
      </w:r>
    </w:p>
    <w:p w14:paraId="7114069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5.6. The Instruments shall be used by the Institution's staff and/or patients and for the sole and exclusive purposes of the Trial object of this Agreement, in accordance with the provisions of the Protocol. The Institution undertakes to keep and store the Instruments appropriately and with the necessary care, not to use it/them for any other use than the one envisaged above, not to transfer even temporarily the use of the Instruments to third parties, be it free of charge or for a consideration, and to return the Instruments to the Sponsor in the state in which it/they were delivered to the Entity, except for normal deterioration due to the effect of use.</w:t>
      </w:r>
    </w:p>
    <w:p w14:paraId="284D354F"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lastRenderedPageBreak/>
        <w:t xml:space="preserve">5.7. The Sponsor reserves the right to demand the immediate return of the Instruments if the Instruments are used improperly or otherwise in a manner inconsistent with the provisions of this Agreement. </w:t>
      </w:r>
    </w:p>
    <w:p w14:paraId="3502CD93" w14:textId="761D812B" w:rsidR="00D37EA3" w:rsidRPr="00D37EA3" w:rsidRDefault="00D37EA3" w:rsidP="00D37EA3">
      <w:pPr>
        <w:spacing w:line="240" w:lineRule="auto"/>
        <w:jc w:val="both"/>
        <w:rPr>
          <w:rFonts w:cstheme="minorHAnsi"/>
          <w:sz w:val="24"/>
          <w:szCs w:val="24"/>
          <w:lang w:val="en-US"/>
        </w:rPr>
      </w:pPr>
      <w:r w:rsidRPr="0070417C">
        <w:rPr>
          <w:rFonts w:cstheme="minorHAnsi"/>
          <w:sz w:val="24"/>
          <w:szCs w:val="24"/>
          <w:lang w:val="en-US"/>
        </w:rPr>
        <w:t>5.8. in the event of theft or loss of the Instruments, the Entity shall promptly, upon knowledge of the event, file a formal complaint with the competent public authority and notify the Sponsor within the same time limit. In</w:t>
      </w:r>
      <w:r w:rsidRPr="00D37EA3">
        <w:rPr>
          <w:rFonts w:cstheme="minorHAnsi"/>
          <w:sz w:val="24"/>
          <w:szCs w:val="24"/>
          <w:lang w:val="en-US"/>
        </w:rPr>
        <w:t xml:space="preserve"> all other cases of damage or destruction, the Entity shall notify the Sponsor promptly after knowledge of the event. Any fraudulent or otherwise unauthorized use must be reported immediately by the Principal Investigator to the Sponsor. In the event of irreparable damage or theft of the Instruments, the Sponsor shall replace the Instruments, at no cost to the Entity, unless the event is the result of willful misconduct intent on the part of the Entity.</w:t>
      </w:r>
    </w:p>
    <w:p w14:paraId="47954AE2"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5.9. It is understood that with regard to the Instruments that will be directly handled or managed by the patients/parents/legal guardians (</w:t>
      </w:r>
      <w:r w:rsidRPr="00D37EA3">
        <w:rPr>
          <w:rFonts w:cstheme="minorHAnsi"/>
          <w:i/>
          <w:iCs/>
          <w:sz w:val="24"/>
          <w:szCs w:val="24"/>
          <w:lang w:val="en-US"/>
        </w:rPr>
        <w:t>e.g.,</w:t>
      </w:r>
      <w:r w:rsidRPr="00D37EA3">
        <w:rPr>
          <w:rFonts w:cstheme="minorHAnsi"/>
          <w:sz w:val="24"/>
          <w:szCs w:val="24"/>
          <w:lang w:val="en-US"/>
        </w:rPr>
        <w:t xml:space="preserve"> electronic diaries), the Sponsor acknowledges that the Entity is relieved from any responsibility deriving from tampering, damage or theft of the same Instruments attributable to the patients/parents/legal guardians. In the event of failure and/or loss by the subjects participating in the study, the Sponsor will replace the equipment at its own expense; the Entity will be responsible for the delivery of the equipment to the recipient, including the registration and delivery of the Sponsor's instructions, as well as the collection at the time of the subject's exit, for whatever reason, from the study; the Entity will also be responsible for promptly informing the Sponsor of any failure to return the equipment by the subjects participating in the study.</w:t>
      </w:r>
    </w:p>
    <w:p w14:paraId="456688B5" w14:textId="02EAF7B5"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5.10. </w:t>
      </w:r>
      <w:r w:rsidR="00B86659" w:rsidRPr="00D37EA3">
        <w:rPr>
          <w:rFonts w:cstheme="minorHAnsi"/>
          <w:sz w:val="24"/>
          <w:szCs w:val="24"/>
          <w:lang w:val="en-US"/>
        </w:rPr>
        <w:t>Authorization</w:t>
      </w:r>
      <w:r w:rsidRPr="00D37EA3">
        <w:rPr>
          <w:rFonts w:cstheme="minorHAnsi"/>
          <w:sz w:val="24"/>
          <w:szCs w:val="24"/>
          <w:lang w:val="en-US"/>
        </w:rPr>
        <w:t xml:space="preserve"> for the free loan of the Instruments was granted by the Entity following its internal procedures.</w:t>
      </w:r>
    </w:p>
    <w:p w14:paraId="099761F9"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6 – Remuneration </w:t>
      </w:r>
    </w:p>
    <w:p w14:paraId="0F96353F" w14:textId="26945972"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6.1. The remuneration agreed, previously evaluated by the Entity for each eligible assessable patient and who has completed the trial treatment according to the Protocol and for whom the related CRF/</w:t>
      </w:r>
      <w:proofErr w:type="spellStart"/>
      <w:r w:rsidRPr="00D37EA3">
        <w:rPr>
          <w:rFonts w:cstheme="minorHAnsi"/>
          <w:sz w:val="24"/>
          <w:szCs w:val="24"/>
          <w:lang w:val="en-US"/>
        </w:rPr>
        <w:t>eCRF</w:t>
      </w:r>
      <w:proofErr w:type="spellEnd"/>
      <w:r w:rsidRPr="00D37EA3">
        <w:rPr>
          <w:rFonts w:cstheme="minorHAnsi"/>
          <w:sz w:val="24"/>
          <w:szCs w:val="24"/>
          <w:lang w:val="en-US"/>
        </w:rPr>
        <w:t xml:space="preserve"> has been duly compiled, including all the costs incurred by the Entity in execution of the Trial and the costs to cover all the related activities, is € </w:t>
      </w:r>
      <w:r w:rsidRPr="001078D7">
        <w:rPr>
          <w:rFonts w:cstheme="minorHAnsi"/>
          <w:sz w:val="24"/>
          <w:szCs w:val="24"/>
          <w:highlight w:val="yellow"/>
          <w:lang w:val="en-US"/>
        </w:rPr>
        <w:t>____</w:t>
      </w:r>
      <w:r w:rsidRPr="00D37EA3">
        <w:rPr>
          <w:rFonts w:cstheme="minorHAnsi"/>
          <w:sz w:val="24"/>
          <w:szCs w:val="24"/>
          <w:lang w:val="en-US"/>
        </w:rPr>
        <w:t xml:space="preserve"> + VAT </w:t>
      </w:r>
      <w:r w:rsidRPr="004A3227">
        <w:rPr>
          <w:rFonts w:cstheme="minorHAnsi"/>
          <w:sz w:val="24"/>
          <w:szCs w:val="24"/>
          <w:highlight w:val="yellow"/>
          <w:lang w:val="en-US"/>
        </w:rPr>
        <w:t>(</w:t>
      </w:r>
      <w:ins w:id="83" w:author="CALVELLO Celeste ICH" w:date="2024-04-10T07:34:00Z">
        <w:r w:rsidR="004A3227" w:rsidRPr="004A3227">
          <w:rPr>
            <w:rFonts w:cstheme="minorHAnsi"/>
            <w:sz w:val="24"/>
            <w:szCs w:val="24"/>
            <w:highlight w:val="yellow"/>
            <w:lang w:val="en-US"/>
          </w:rPr>
          <w:t xml:space="preserve">“+ VAT” maintain only </w:t>
        </w:r>
      </w:ins>
      <w:r w:rsidRPr="004A3227">
        <w:rPr>
          <w:rFonts w:cstheme="minorHAnsi"/>
          <w:i/>
          <w:iCs/>
          <w:sz w:val="24"/>
          <w:szCs w:val="24"/>
          <w:highlight w:val="yellow"/>
          <w:lang w:val="en-US"/>
        </w:rPr>
        <w:t>if applicable</w:t>
      </w:r>
      <w:r w:rsidRPr="004A3227">
        <w:rPr>
          <w:rFonts w:cstheme="minorHAnsi"/>
          <w:sz w:val="24"/>
          <w:szCs w:val="24"/>
          <w:highlight w:val="yellow"/>
          <w:lang w:val="en-US"/>
        </w:rPr>
        <w:t>)</w:t>
      </w:r>
      <w:r w:rsidRPr="00D37EA3">
        <w:rPr>
          <w:rFonts w:cstheme="minorHAnsi"/>
          <w:sz w:val="24"/>
          <w:szCs w:val="24"/>
          <w:lang w:val="en-US"/>
        </w:rPr>
        <w:t xml:space="preserve"> per patient (a total of € </w:t>
      </w:r>
      <w:r w:rsidRPr="001078D7">
        <w:rPr>
          <w:rFonts w:cstheme="minorHAnsi"/>
          <w:sz w:val="24"/>
          <w:szCs w:val="24"/>
          <w:highlight w:val="yellow"/>
          <w:lang w:val="en-US"/>
        </w:rPr>
        <w:t>____</w:t>
      </w:r>
      <w:r w:rsidRPr="00D37EA3">
        <w:rPr>
          <w:rFonts w:cstheme="minorHAnsi"/>
          <w:sz w:val="24"/>
          <w:szCs w:val="24"/>
          <w:lang w:val="en-US"/>
        </w:rPr>
        <w:t xml:space="preserve"> + VAT </w:t>
      </w:r>
      <w:r w:rsidRPr="004A3227">
        <w:rPr>
          <w:rFonts w:cstheme="minorHAnsi"/>
          <w:i/>
          <w:iCs/>
          <w:sz w:val="24"/>
          <w:szCs w:val="24"/>
          <w:highlight w:val="yellow"/>
          <w:lang w:val="en-US"/>
        </w:rPr>
        <w:t>(</w:t>
      </w:r>
      <w:ins w:id="84" w:author="CALVELLO Celeste ICH" w:date="2024-04-10T07:35:00Z">
        <w:r w:rsidR="004A3227" w:rsidRPr="004A3227">
          <w:rPr>
            <w:rFonts w:cstheme="minorHAnsi"/>
            <w:sz w:val="24"/>
            <w:szCs w:val="24"/>
            <w:highlight w:val="yellow"/>
            <w:lang w:val="en-US"/>
          </w:rPr>
          <w:t xml:space="preserve">“+ VAT” maintain only </w:t>
        </w:r>
      </w:ins>
      <w:r w:rsidRPr="004A3227">
        <w:rPr>
          <w:rFonts w:cstheme="minorHAnsi"/>
          <w:i/>
          <w:iCs/>
          <w:sz w:val="24"/>
          <w:szCs w:val="24"/>
          <w:highlight w:val="yellow"/>
          <w:lang w:val="en-US"/>
        </w:rPr>
        <w:t>if applicable</w:t>
      </w:r>
      <w:r w:rsidRPr="004A3227">
        <w:rPr>
          <w:rFonts w:cstheme="minorHAnsi"/>
          <w:sz w:val="24"/>
          <w:szCs w:val="24"/>
          <w:highlight w:val="yellow"/>
          <w:lang w:val="en-US"/>
        </w:rPr>
        <w:t>)</w:t>
      </w:r>
      <w:r w:rsidRPr="00D37EA3">
        <w:rPr>
          <w:rFonts w:cstheme="minorHAnsi"/>
          <w:sz w:val="24"/>
          <w:szCs w:val="24"/>
          <w:lang w:val="en-US"/>
        </w:rPr>
        <w:t xml:space="preserve"> for an estimated no. </w:t>
      </w:r>
      <w:r w:rsidRPr="001078D7">
        <w:rPr>
          <w:rFonts w:cstheme="minorHAnsi"/>
          <w:sz w:val="24"/>
          <w:szCs w:val="24"/>
          <w:highlight w:val="yellow"/>
          <w:lang w:val="en-US"/>
        </w:rPr>
        <w:t>_____</w:t>
      </w:r>
      <w:r w:rsidRPr="00D37EA3">
        <w:rPr>
          <w:rFonts w:cstheme="minorHAnsi"/>
          <w:sz w:val="24"/>
          <w:szCs w:val="24"/>
          <w:lang w:val="en-US"/>
        </w:rPr>
        <w:t xml:space="preserve"> of patients) as specified in greater detail in the Budget annexed (</w:t>
      </w:r>
      <w:r w:rsidRPr="00D37EA3">
        <w:rPr>
          <w:rFonts w:cstheme="minorHAnsi"/>
          <w:i/>
          <w:iCs/>
          <w:sz w:val="24"/>
          <w:szCs w:val="24"/>
          <w:lang w:val="en-US"/>
        </w:rPr>
        <w:t>sub A</w:t>
      </w:r>
      <w:r w:rsidRPr="00D37EA3">
        <w:rPr>
          <w:rFonts w:cstheme="minorHAnsi"/>
          <w:sz w:val="24"/>
          <w:szCs w:val="24"/>
          <w:lang w:val="en-US"/>
        </w:rPr>
        <w:t xml:space="preserve">). </w:t>
      </w:r>
    </w:p>
    <w:p w14:paraId="108576AD"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6.2. The Sponsor will pay the amount due under the terms of this article on the basis of a valid statement of account/supporting document agreed between the Parties.</w:t>
      </w:r>
      <w:r w:rsidRPr="00D37EA3">
        <w:rPr>
          <w:rFonts w:cstheme="minorHAnsi"/>
          <w:sz w:val="24"/>
          <w:szCs w:val="24"/>
          <w:lang w:val="en-US"/>
        </w:rPr>
        <w:br/>
        <w:t>The above amount will be paid at the intervals indicated in the Budget (Annex A, Paragraph “Liquidation and Invoices”), on the basis of the number of patients enrolled during the period, the treatments carried out according to the Protocol and in the presence of the duly completed CRF/ECRF duly compiled and validated by the Sponsor based on the activities carried out.</w:t>
      </w:r>
    </w:p>
    <w:p w14:paraId="6B267495" w14:textId="19EFDEC3" w:rsidR="00D37EA3" w:rsidRPr="00D37EA3" w:rsidDel="00AB0A6E" w:rsidRDefault="00D37EA3" w:rsidP="00AB0A6E">
      <w:pPr>
        <w:spacing w:line="240" w:lineRule="auto"/>
        <w:jc w:val="both"/>
        <w:rPr>
          <w:del w:id="85" w:author="CALVELLO Celeste ICH" w:date="2022-12-14T15:10:00Z"/>
          <w:rFonts w:cstheme="minorHAnsi"/>
          <w:sz w:val="24"/>
          <w:szCs w:val="24"/>
          <w:lang w:val="en-US"/>
        </w:rPr>
      </w:pPr>
      <w:r w:rsidRPr="00D37EA3">
        <w:rPr>
          <w:rFonts w:cstheme="minorHAnsi"/>
          <w:sz w:val="24"/>
          <w:szCs w:val="24"/>
          <w:lang w:val="en-US"/>
        </w:rPr>
        <w:t xml:space="preserve">6.3. </w:t>
      </w:r>
      <w:del w:id="86" w:author="CALVELLO Celeste ICH" w:date="2022-12-14T15:10:00Z">
        <w:r w:rsidRPr="00D37EA3" w:rsidDel="00AB0A6E">
          <w:rPr>
            <w:rFonts w:cstheme="minorHAnsi"/>
            <w:sz w:val="24"/>
            <w:szCs w:val="24"/>
            <w:lang w:val="en-US"/>
          </w:rPr>
          <w:delText>(a) (</w:delText>
        </w:r>
        <w:r w:rsidRPr="00D37EA3" w:rsidDel="00AB0A6E">
          <w:rPr>
            <w:rFonts w:cstheme="minorHAnsi"/>
            <w:i/>
            <w:iCs/>
            <w:sz w:val="24"/>
            <w:szCs w:val="24"/>
            <w:lang w:val="en-US"/>
          </w:rPr>
          <w:delText>If the tests are done by a centre external to the Entity</w:delText>
        </w:r>
        <w:r w:rsidRPr="00D37EA3" w:rsidDel="00AB0A6E">
          <w:rPr>
            <w:rFonts w:cstheme="minorHAnsi"/>
            <w:sz w:val="24"/>
            <w:szCs w:val="24"/>
            <w:lang w:val="en-US"/>
          </w:rPr>
          <w:delText>):</w:delText>
        </w:r>
      </w:del>
    </w:p>
    <w:p w14:paraId="3D5358A3" w14:textId="0217BEC6" w:rsidR="00D37EA3" w:rsidRPr="00D37EA3" w:rsidDel="00AB0A6E" w:rsidRDefault="00D37EA3" w:rsidP="00A06294">
      <w:pPr>
        <w:spacing w:line="240" w:lineRule="auto"/>
        <w:jc w:val="both"/>
        <w:rPr>
          <w:del w:id="87" w:author="CALVELLO Celeste ICH" w:date="2022-12-14T15:10:00Z"/>
          <w:rFonts w:cstheme="minorHAnsi"/>
          <w:sz w:val="24"/>
          <w:szCs w:val="24"/>
          <w:lang w:val="en-US"/>
        </w:rPr>
      </w:pPr>
      <w:del w:id="88" w:author="CALVELLO Celeste ICH" w:date="2022-12-14T15:10:00Z">
        <w:r w:rsidRPr="00D37EA3" w:rsidDel="00AB0A6E">
          <w:rPr>
            <w:rFonts w:cstheme="minorHAnsi"/>
            <w:sz w:val="24"/>
            <w:szCs w:val="24"/>
            <w:lang w:val="en-US"/>
          </w:rPr>
          <w:delText xml:space="preserve">All the laboratory/Instrument test indicated in Annex A, required by the Protocol and approved by the Ethics Committee, </w:delText>
        </w:r>
      </w:del>
      <w:del w:id="89" w:author="CALVELLO Celeste ICH" w:date="2023-08-23T12:48:00Z">
        <w:r w:rsidRPr="00D37EA3" w:rsidDel="002966E8">
          <w:rPr>
            <w:rFonts w:cstheme="minorHAnsi"/>
            <w:sz w:val="24"/>
            <w:szCs w:val="24"/>
            <w:lang w:val="en-US"/>
          </w:rPr>
          <w:delText xml:space="preserve">will not burden the Entity as they will be carried out centrally. </w:delText>
        </w:r>
      </w:del>
    </w:p>
    <w:p w14:paraId="417C3D41" w14:textId="7DF55C02" w:rsidR="00D37EA3" w:rsidRPr="00D37EA3" w:rsidRDefault="00D37EA3" w:rsidP="001078D7">
      <w:pPr>
        <w:spacing w:line="240" w:lineRule="auto"/>
        <w:jc w:val="both"/>
        <w:rPr>
          <w:rFonts w:cstheme="minorHAnsi"/>
          <w:b/>
          <w:bCs/>
          <w:sz w:val="24"/>
          <w:szCs w:val="24"/>
          <w:lang w:val="en-US"/>
        </w:rPr>
      </w:pPr>
      <w:del w:id="90" w:author="CALVELLO Celeste ICH" w:date="2022-12-14T15:10:00Z">
        <w:r w:rsidRPr="00D37EA3" w:rsidDel="00AB0A6E">
          <w:rPr>
            <w:rFonts w:cstheme="minorHAnsi"/>
            <w:b/>
            <w:bCs/>
            <w:sz w:val="24"/>
            <w:szCs w:val="24"/>
            <w:lang w:val="en-US"/>
          </w:rPr>
          <w:delText>Or</w:delText>
        </w:r>
      </w:del>
    </w:p>
    <w:p w14:paraId="5646D0DC" w14:textId="6DB02DF9" w:rsidR="00D37EA3" w:rsidRPr="00D37EA3" w:rsidDel="00AB0A6E" w:rsidRDefault="00D37EA3" w:rsidP="00D37EA3">
      <w:pPr>
        <w:spacing w:line="240" w:lineRule="auto"/>
        <w:jc w:val="both"/>
        <w:rPr>
          <w:del w:id="91" w:author="CALVELLO Celeste ICH" w:date="2022-12-14T15:10:00Z"/>
          <w:rFonts w:cstheme="minorHAnsi"/>
          <w:sz w:val="24"/>
          <w:szCs w:val="24"/>
          <w:lang w:val="en-US"/>
        </w:rPr>
      </w:pPr>
      <w:del w:id="92" w:author="CALVELLO Celeste ICH" w:date="2022-12-14T15:10:00Z">
        <w:r w:rsidRPr="00D37EA3" w:rsidDel="00AB0A6E">
          <w:rPr>
            <w:rFonts w:cstheme="minorHAnsi"/>
            <w:sz w:val="24"/>
            <w:szCs w:val="24"/>
            <w:lang w:val="en-US"/>
          </w:rPr>
          <w:delText>6.3. (b) (</w:delText>
        </w:r>
        <w:r w:rsidRPr="00D37EA3" w:rsidDel="00AB0A6E">
          <w:rPr>
            <w:rFonts w:cstheme="minorHAnsi"/>
            <w:i/>
            <w:iCs/>
            <w:sz w:val="24"/>
            <w:szCs w:val="24"/>
            <w:lang w:val="en-US"/>
          </w:rPr>
          <w:delText>If the tests are carried out on the Entity’s premises</w:delText>
        </w:r>
        <w:r w:rsidRPr="00D37EA3" w:rsidDel="00AB0A6E">
          <w:rPr>
            <w:rFonts w:cstheme="minorHAnsi"/>
            <w:sz w:val="24"/>
            <w:szCs w:val="24"/>
            <w:lang w:val="en-US"/>
          </w:rPr>
          <w:delText xml:space="preserve">): </w:delText>
        </w:r>
      </w:del>
      <w:r w:rsidRPr="00D37EA3">
        <w:rPr>
          <w:rFonts w:cstheme="minorHAnsi"/>
          <w:sz w:val="24"/>
          <w:szCs w:val="24"/>
          <w:lang w:val="en-US"/>
        </w:rPr>
        <w:t xml:space="preserve">All the laboratory/instrument tests and any other services or additional activities not covered by the price agreed per eligible patient and </w:t>
      </w:r>
      <w:r w:rsidRPr="00D37EA3">
        <w:rPr>
          <w:rFonts w:cstheme="minorHAnsi"/>
          <w:sz w:val="24"/>
          <w:szCs w:val="24"/>
          <w:lang w:val="en-US"/>
        </w:rPr>
        <w:lastRenderedPageBreak/>
        <w:t>requested by the Sponsor as approved by the Ethics Committee and Competent Authority and as detailed in Annex A (Paragraph “Costs and payments” – Part 2), shall be reimbursed and invoiced by the Sponsor in addition to the price paid for each eligible patient.</w:t>
      </w:r>
      <w:ins w:id="93" w:author="CALVELLO Celeste ICH" w:date="2022-12-14T15:10:00Z">
        <w:r w:rsidR="00AB0A6E" w:rsidRPr="006A742E">
          <w:rPr>
            <w:lang w:val="en-GB"/>
          </w:rPr>
          <w:t xml:space="preserve"> </w:t>
        </w:r>
        <w:r w:rsidR="00AB0A6E" w:rsidRPr="00AB0A6E">
          <w:rPr>
            <w:rFonts w:cstheme="minorHAnsi"/>
            <w:sz w:val="24"/>
            <w:szCs w:val="24"/>
            <w:lang w:val="en-US"/>
          </w:rPr>
          <w:t xml:space="preserve">Laboratory/Instrumental exams centrally performed in accordance with the protocol, as approved by the ethic committee </w:t>
        </w:r>
      </w:ins>
      <w:ins w:id="94" w:author="CALVELLO Celeste ICH" w:date="2023-08-23T12:48:00Z">
        <w:r w:rsidR="002966E8">
          <w:rPr>
            <w:rFonts w:cstheme="minorHAnsi"/>
            <w:sz w:val="24"/>
            <w:szCs w:val="24"/>
            <w:lang w:val="en-US"/>
          </w:rPr>
          <w:t>will not burden the Entity</w:t>
        </w:r>
        <w:r w:rsidR="002966E8" w:rsidRPr="002966E8">
          <w:rPr>
            <w:rFonts w:cstheme="minorHAnsi"/>
            <w:sz w:val="24"/>
            <w:szCs w:val="24"/>
            <w:lang w:val="en-US"/>
          </w:rPr>
          <w:t>.</w:t>
        </w:r>
      </w:ins>
      <w:ins w:id="95" w:author="CALVELLO Celeste ICH" w:date="2022-12-14T15:10:00Z">
        <w:r w:rsidR="00AB0A6E" w:rsidRPr="00AB0A6E">
          <w:rPr>
            <w:rFonts w:cstheme="minorHAnsi"/>
            <w:sz w:val="24"/>
            <w:szCs w:val="24"/>
            <w:lang w:val="en-US"/>
          </w:rPr>
          <w:t xml:space="preserve">   </w:t>
        </w:r>
      </w:ins>
    </w:p>
    <w:p w14:paraId="75C7777D"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6.4. The Entity will not receive no remuneration for patients who cannot be assessed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 or any number beyond the maximum number of patients stipulated under the terms of this Agreement, if not agreed with the Sponsor.</w:t>
      </w:r>
    </w:p>
    <w:p w14:paraId="003FE20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6.5. The Sponsor shall also reimburse the Entity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the Sponsor and approved in writing by the Sponsor, and provided that the patient’s personal data is communicated in anonymized form.</w:t>
      </w:r>
    </w:p>
    <w:p w14:paraId="2DCE3A46"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6.6. If, during the Trial, it is necessary to increase the financial support to the Entity, the Sponsor may supplement this Agreement by an addendum/amendment, authorizing the appropriate increase to the attached Budget. </w:t>
      </w:r>
    </w:p>
    <w:p w14:paraId="5B9E5736" w14:textId="6B8A45C1" w:rsidR="00D37EA3" w:rsidRDefault="00D37EA3" w:rsidP="00D37EA3">
      <w:pPr>
        <w:spacing w:line="240" w:lineRule="auto"/>
        <w:rPr>
          <w:ins w:id="96" w:author="CALVELLO Celeste ICH" w:date="2022-12-14T15:12:00Z"/>
          <w:rFonts w:cstheme="minorHAnsi"/>
          <w:sz w:val="24"/>
          <w:szCs w:val="24"/>
          <w:lang w:val="en-US"/>
        </w:rPr>
      </w:pPr>
      <w:r w:rsidRPr="00D37EA3">
        <w:rPr>
          <w:rFonts w:cstheme="minorHAnsi"/>
          <w:sz w:val="24"/>
          <w:szCs w:val="24"/>
          <w:lang w:val="en-US"/>
        </w:rPr>
        <w:t>6.</w:t>
      </w:r>
      <w:commentRangeStart w:id="97"/>
      <w:r w:rsidRPr="00D37EA3">
        <w:rPr>
          <w:rFonts w:cstheme="minorHAnsi"/>
          <w:sz w:val="24"/>
          <w:szCs w:val="24"/>
          <w:lang w:val="en-US"/>
        </w:rPr>
        <w:t>7</w:t>
      </w:r>
      <w:commentRangeEnd w:id="97"/>
      <w:r w:rsidR="00A06294">
        <w:rPr>
          <w:rStyle w:val="Rimandocommento"/>
        </w:rPr>
        <w:commentReference w:id="97"/>
      </w:r>
      <w:r w:rsidRPr="00D37EA3">
        <w:rPr>
          <w:rFonts w:cstheme="minorHAnsi"/>
          <w:sz w:val="24"/>
          <w:szCs w:val="24"/>
          <w:lang w:val="en-US"/>
        </w:rPr>
        <w:t xml:space="preserve">. </w:t>
      </w:r>
      <w:ins w:id="98" w:author="CALVELLO Celeste ICH" w:date="2022-12-14T15:11:00Z">
        <w:r w:rsidR="00A06294" w:rsidRPr="001078D7">
          <w:rPr>
            <w:rFonts w:cstheme="minorHAnsi"/>
            <w:sz w:val="24"/>
            <w:szCs w:val="24"/>
            <w:highlight w:val="yellow"/>
            <w:lang w:val="en-US"/>
          </w:rPr>
          <w:t xml:space="preserve">(if the </w:t>
        </w:r>
        <w:proofErr w:type="spellStart"/>
        <w:r w:rsidR="00A06294" w:rsidRPr="001078D7">
          <w:rPr>
            <w:rFonts w:cstheme="minorHAnsi"/>
            <w:sz w:val="24"/>
            <w:szCs w:val="24"/>
            <w:highlight w:val="yellow"/>
            <w:lang w:val="en-US"/>
          </w:rPr>
          <w:t>payor</w:t>
        </w:r>
        <w:proofErr w:type="spellEnd"/>
        <w:r w:rsidR="00A06294" w:rsidRPr="001078D7">
          <w:rPr>
            <w:rFonts w:cstheme="minorHAnsi"/>
            <w:sz w:val="24"/>
            <w:szCs w:val="24"/>
            <w:highlight w:val="yellow"/>
            <w:lang w:val="en-US"/>
          </w:rPr>
          <w:t xml:space="preserve"> is located in Italy)</w:t>
        </w:r>
        <w:r w:rsidR="00A06294" w:rsidRPr="00A06294">
          <w:rPr>
            <w:rFonts w:cstheme="minorHAnsi"/>
            <w:sz w:val="24"/>
            <w:szCs w:val="24"/>
            <w:lang w:val="en-US"/>
          </w:rPr>
          <w:t xml:space="preserve"> </w:t>
        </w:r>
      </w:ins>
      <w:r w:rsidRPr="00D37EA3">
        <w:rPr>
          <w:rFonts w:cstheme="minorHAnsi"/>
          <w:sz w:val="24"/>
          <w:szCs w:val="24"/>
          <w:lang w:val="en-US"/>
        </w:rPr>
        <w:t xml:space="preserve">In accordance with the regulation on mandatory e-invoicing for sales of goods and services among private individuals, the Entity shall issue invoices in XML (Extensible Markup Language) format. Invoices are to be sent through the interchange system (SDI). </w:t>
      </w:r>
      <w:r w:rsidRPr="00D37EA3">
        <w:rPr>
          <w:rFonts w:cstheme="minorHAnsi"/>
          <w:sz w:val="24"/>
          <w:szCs w:val="24"/>
          <w:lang w:val="en-US"/>
        </w:rPr>
        <w:br/>
      </w:r>
      <w:r w:rsidRPr="00D37EA3">
        <w:rPr>
          <w:rFonts w:cstheme="minorHAnsi"/>
          <w:sz w:val="24"/>
          <w:szCs w:val="24"/>
          <w:lang w:val="en-US"/>
        </w:rPr>
        <w:br/>
        <w:t xml:space="preserve">The Sponsor hereby provides the data necessary for the issuance of the invoice: </w:t>
      </w:r>
      <w:r w:rsidRPr="00D37EA3">
        <w:rPr>
          <w:rFonts w:cstheme="minorHAnsi"/>
          <w:sz w:val="24"/>
          <w:szCs w:val="24"/>
          <w:lang w:val="en-US"/>
        </w:rPr>
        <w:br/>
      </w:r>
      <w:r w:rsidRPr="00D37EA3">
        <w:rPr>
          <w:rFonts w:cstheme="minorHAnsi"/>
          <w:sz w:val="24"/>
          <w:szCs w:val="24"/>
          <w:lang w:val="en-US"/>
        </w:rPr>
        <w:br/>
        <w:t>COMPANY NAME _______</w:t>
      </w:r>
      <w:r w:rsidRPr="00D37EA3">
        <w:rPr>
          <w:rFonts w:cstheme="minorHAnsi"/>
          <w:sz w:val="24"/>
          <w:szCs w:val="24"/>
          <w:lang w:val="en-US"/>
        </w:rPr>
        <w:br/>
        <w:t>RECIPIENT CODE/CERTIFIED EMAIL ______</w:t>
      </w:r>
      <w:r w:rsidRPr="00D37EA3">
        <w:rPr>
          <w:rFonts w:cstheme="minorHAnsi"/>
          <w:sz w:val="24"/>
          <w:szCs w:val="24"/>
          <w:lang w:val="en-US"/>
        </w:rPr>
        <w:br/>
        <w:t>TAX ID ______</w:t>
      </w:r>
      <w:r w:rsidRPr="00D37EA3">
        <w:rPr>
          <w:rFonts w:cstheme="minorHAnsi"/>
          <w:sz w:val="24"/>
          <w:szCs w:val="24"/>
          <w:lang w:val="en-US"/>
        </w:rPr>
        <w:br/>
        <w:t>VAT no. _______</w:t>
      </w:r>
      <w:r w:rsidRPr="00D37EA3">
        <w:rPr>
          <w:rFonts w:cstheme="minorHAnsi"/>
          <w:sz w:val="24"/>
          <w:szCs w:val="24"/>
          <w:lang w:val="en-US"/>
        </w:rPr>
        <w:br/>
      </w:r>
      <w:ins w:id="99" w:author="CALVELLO Celeste ICH" w:date="2022-12-14T15:12:00Z">
        <w:r w:rsidR="00A06294" w:rsidRPr="00A06294">
          <w:rPr>
            <w:rFonts w:cstheme="minorHAnsi"/>
            <w:sz w:val="24"/>
            <w:szCs w:val="24"/>
            <w:lang w:val="en-US"/>
          </w:rPr>
          <w:t>TO BE SENT VIA MAIL TO___________________________________________</w:t>
        </w:r>
      </w:ins>
      <w:del w:id="100" w:author="CALVELLO Celeste ICH" w:date="2022-12-14T15:12:00Z">
        <w:r w:rsidRPr="00D37EA3" w:rsidDel="00A06294">
          <w:rPr>
            <w:rFonts w:cstheme="minorHAnsi"/>
            <w:sz w:val="24"/>
            <w:szCs w:val="24"/>
            <w:lang w:val="en-US"/>
          </w:rPr>
          <w:delText>ENTITY BANK ACCOUNT _______</w:delText>
        </w:r>
      </w:del>
    </w:p>
    <w:p w14:paraId="16BF3059" w14:textId="77777777" w:rsidR="00A06294" w:rsidRPr="001078D7" w:rsidRDefault="00A06294" w:rsidP="00A06294">
      <w:pPr>
        <w:spacing w:line="240" w:lineRule="auto"/>
        <w:rPr>
          <w:ins w:id="101" w:author="CALVELLO Celeste ICH" w:date="2022-12-14T15:12:00Z"/>
          <w:rFonts w:cstheme="minorHAnsi"/>
          <w:sz w:val="24"/>
          <w:szCs w:val="24"/>
          <w:highlight w:val="yellow"/>
          <w:lang w:val="en-US"/>
        </w:rPr>
      </w:pPr>
      <w:ins w:id="102" w:author="CALVELLO Celeste ICH" w:date="2022-12-14T15:12:00Z">
        <w:r w:rsidRPr="001078D7">
          <w:rPr>
            <w:rFonts w:cstheme="minorHAnsi"/>
            <w:sz w:val="24"/>
            <w:szCs w:val="24"/>
            <w:highlight w:val="yellow"/>
            <w:lang w:val="en-US"/>
          </w:rPr>
          <w:t xml:space="preserve">Or </w:t>
        </w:r>
      </w:ins>
    </w:p>
    <w:p w14:paraId="3FAE813A" w14:textId="77777777" w:rsidR="00A06294" w:rsidRPr="00A06294" w:rsidRDefault="00A06294" w:rsidP="00A06294">
      <w:pPr>
        <w:spacing w:line="240" w:lineRule="auto"/>
        <w:rPr>
          <w:ins w:id="103" w:author="CALVELLO Celeste ICH" w:date="2022-12-14T15:12:00Z"/>
          <w:rFonts w:cstheme="minorHAnsi"/>
          <w:sz w:val="24"/>
          <w:szCs w:val="24"/>
          <w:lang w:val="en-US"/>
        </w:rPr>
      </w:pPr>
      <w:ins w:id="104" w:author="CALVELLO Celeste ICH" w:date="2022-12-14T15:12:00Z">
        <w:r w:rsidRPr="001078D7">
          <w:rPr>
            <w:rFonts w:cstheme="minorHAnsi"/>
            <w:sz w:val="24"/>
            <w:szCs w:val="24"/>
            <w:highlight w:val="yellow"/>
            <w:lang w:val="en-US"/>
          </w:rPr>
          <w:t xml:space="preserve">(If the </w:t>
        </w:r>
        <w:proofErr w:type="spellStart"/>
        <w:r w:rsidRPr="001078D7">
          <w:rPr>
            <w:rFonts w:cstheme="minorHAnsi"/>
            <w:sz w:val="24"/>
            <w:szCs w:val="24"/>
            <w:highlight w:val="yellow"/>
            <w:lang w:val="en-US"/>
          </w:rPr>
          <w:t>payor</w:t>
        </w:r>
        <w:proofErr w:type="spellEnd"/>
        <w:r w:rsidRPr="001078D7">
          <w:rPr>
            <w:rFonts w:cstheme="minorHAnsi"/>
            <w:sz w:val="24"/>
            <w:szCs w:val="24"/>
            <w:highlight w:val="yellow"/>
            <w:lang w:val="en-US"/>
          </w:rPr>
          <w:t xml:space="preserve"> is located outside </w:t>
        </w:r>
        <w:proofErr w:type="spellStart"/>
        <w:r w:rsidRPr="001078D7">
          <w:rPr>
            <w:rFonts w:cstheme="minorHAnsi"/>
            <w:sz w:val="24"/>
            <w:szCs w:val="24"/>
            <w:highlight w:val="yellow"/>
            <w:lang w:val="en-US"/>
          </w:rPr>
          <w:t>italy</w:t>
        </w:r>
        <w:proofErr w:type="spellEnd"/>
        <w:r w:rsidRPr="001078D7">
          <w:rPr>
            <w:rFonts w:cstheme="minorHAnsi"/>
            <w:sz w:val="24"/>
            <w:szCs w:val="24"/>
            <w:highlight w:val="yellow"/>
            <w:lang w:val="en-US"/>
          </w:rPr>
          <w:t xml:space="preserve">) invoices shall be headed </w:t>
        </w:r>
        <w:commentRangeStart w:id="105"/>
        <w:r w:rsidRPr="001078D7">
          <w:rPr>
            <w:rFonts w:cstheme="minorHAnsi"/>
            <w:sz w:val="24"/>
            <w:szCs w:val="24"/>
            <w:highlight w:val="yellow"/>
            <w:lang w:val="en-US"/>
          </w:rPr>
          <w:t>to</w:t>
        </w:r>
      </w:ins>
      <w:commentRangeEnd w:id="105"/>
      <w:ins w:id="106" w:author="CALVELLO Celeste ICH" w:date="2024-04-10T07:38:00Z">
        <w:r w:rsidR="004A3227">
          <w:rPr>
            <w:rStyle w:val="Rimandocommento"/>
          </w:rPr>
          <w:commentReference w:id="105"/>
        </w:r>
      </w:ins>
      <w:ins w:id="107" w:author="CALVELLO Celeste ICH" w:date="2022-12-14T15:12:00Z">
        <w:r w:rsidRPr="001078D7">
          <w:rPr>
            <w:rFonts w:cstheme="minorHAnsi"/>
            <w:sz w:val="24"/>
            <w:szCs w:val="24"/>
            <w:highlight w:val="yellow"/>
            <w:lang w:val="en-US"/>
          </w:rPr>
          <w:t>:</w:t>
        </w:r>
      </w:ins>
    </w:p>
    <w:p w14:paraId="24A05F12" w14:textId="77777777" w:rsidR="00A06294" w:rsidRPr="00A06294" w:rsidRDefault="00A06294" w:rsidP="00A06294">
      <w:pPr>
        <w:spacing w:line="240" w:lineRule="auto"/>
        <w:rPr>
          <w:ins w:id="108" w:author="CALVELLO Celeste ICH" w:date="2022-12-14T15:12:00Z"/>
          <w:rFonts w:cstheme="minorHAnsi"/>
          <w:sz w:val="24"/>
          <w:szCs w:val="24"/>
          <w:lang w:val="en-US"/>
        </w:rPr>
      </w:pPr>
    </w:p>
    <w:p w14:paraId="376BF694" w14:textId="77777777" w:rsidR="00A06294" w:rsidRPr="00A06294" w:rsidRDefault="00A06294" w:rsidP="00A06294">
      <w:pPr>
        <w:spacing w:line="240" w:lineRule="auto"/>
        <w:rPr>
          <w:ins w:id="109" w:author="CALVELLO Celeste ICH" w:date="2022-12-14T15:12:00Z"/>
          <w:rFonts w:cstheme="minorHAnsi"/>
          <w:sz w:val="24"/>
          <w:szCs w:val="24"/>
          <w:lang w:val="en-US"/>
        </w:rPr>
      </w:pPr>
      <w:ins w:id="110" w:author="CALVELLO Celeste ICH" w:date="2022-12-14T15:12:00Z">
        <w:r w:rsidRPr="00A06294">
          <w:rPr>
            <w:rFonts w:cstheme="minorHAnsi"/>
            <w:sz w:val="24"/>
            <w:szCs w:val="24"/>
            <w:lang w:val="en-US"/>
          </w:rPr>
          <w:t>LEGAL ENTITY___________________________________________________</w:t>
        </w:r>
      </w:ins>
    </w:p>
    <w:p w14:paraId="43DF58B8" w14:textId="77777777" w:rsidR="00A06294" w:rsidRPr="00A06294" w:rsidRDefault="00A06294" w:rsidP="00A06294">
      <w:pPr>
        <w:spacing w:line="240" w:lineRule="auto"/>
        <w:rPr>
          <w:ins w:id="111" w:author="CALVELLO Celeste ICH" w:date="2022-12-14T15:12:00Z"/>
          <w:rFonts w:cstheme="minorHAnsi"/>
          <w:sz w:val="24"/>
          <w:szCs w:val="24"/>
          <w:lang w:val="en-US"/>
        </w:rPr>
      </w:pPr>
    </w:p>
    <w:p w14:paraId="6A5B5339" w14:textId="77777777" w:rsidR="00A06294" w:rsidRPr="00A06294" w:rsidRDefault="00A06294" w:rsidP="00A06294">
      <w:pPr>
        <w:spacing w:line="240" w:lineRule="auto"/>
        <w:rPr>
          <w:ins w:id="112" w:author="CALVELLO Celeste ICH" w:date="2022-12-14T15:12:00Z"/>
          <w:rFonts w:cstheme="minorHAnsi"/>
          <w:sz w:val="24"/>
          <w:szCs w:val="24"/>
          <w:lang w:val="en-US"/>
        </w:rPr>
      </w:pPr>
      <w:ins w:id="113" w:author="CALVELLO Celeste ICH" w:date="2022-12-14T15:12:00Z">
        <w:r w:rsidRPr="00A06294">
          <w:rPr>
            <w:rFonts w:cstheme="minorHAnsi"/>
            <w:sz w:val="24"/>
            <w:szCs w:val="24"/>
            <w:lang w:val="en-US"/>
          </w:rPr>
          <w:t>ADDRESS___________________________________________________</w:t>
        </w:r>
      </w:ins>
    </w:p>
    <w:p w14:paraId="4C949D61" w14:textId="77777777" w:rsidR="00A06294" w:rsidRPr="00A06294" w:rsidRDefault="00A06294" w:rsidP="00A06294">
      <w:pPr>
        <w:spacing w:line="240" w:lineRule="auto"/>
        <w:rPr>
          <w:ins w:id="114" w:author="CALVELLO Celeste ICH" w:date="2022-12-14T15:12:00Z"/>
          <w:rFonts w:cstheme="minorHAnsi"/>
          <w:sz w:val="24"/>
          <w:szCs w:val="24"/>
          <w:lang w:val="en-US"/>
        </w:rPr>
      </w:pPr>
    </w:p>
    <w:p w14:paraId="7C666CC0" w14:textId="77777777" w:rsidR="00A06294" w:rsidRPr="00A06294" w:rsidRDefault="00A06294" w:rsidP="00A06294">
      <w:pPr>
        <w:spacing w:line="240" w:lineRule="auto"/>
        <w:rPr>
          <w:ins w:id="115" w:author="CALVELLO Celeste ICH" w:date="2022-12-14T15:12:00Z"/>
          <w:rFonts w:cstheme="minorHAnsi"/>
          <w:sz w:val="24"/>
          <w:szCs w:val="24"/>
          <w:lang w:val="en-US"/>
        </w:rPr>
      </w:pPr>
      <w:ins w:id="116" w:author="CALVELLO Celeste ICH" w:date="2022-12-14T15:12:00Z">
        <w:r w:rsidRPr="00A06294">
          <w:rPr>
            <w:rFonts w:cstheme="minorHAnsi"/>
            <w:sz w:val="24"/>
            <w:szCs w:val="24"/>
            <w:lang w:val="en-US"/>
          </w:rPr>
          <w:t>FISCAL CODE____________________________________________________</w:t>
        </w:r>
      </w:ins>
    </w:p>
    <w:p w14:paraId="0066EBC7" w14:textId="77777777" w:rsidR="00A06294" w:rsidRPr="00A06294" w:rsidRDefault="00A06294" w:rsidP="00A06294">
      <w:pPr>
        <w:spacing w:line="240" w:lineRule="auto"/>
        <w:rPr>
          <w:ins w:id="117" w:author="CALVELLO Celeste ICH" w:date="2022-12-14T15:12:00Z"/>
          <w:rFonts w:cstheme="minorHAnsi"/>
          <w:sz w:val="24"/>
          <w:szCs w:val="24"/>
          <w:lang w:val="en-US"/>
        </w:rPr>
      </w:pPr>
    </w:p>
    <w:p w14:paraId="076FE5AC" w14:textId="77777777" w:rsidR="00A06294" w:rsidRPr="00A06294" w:rsidRDefault="00A06294" w:rsidP="00A06294">
      <w:pPr>
        <w:spacing w:line="240" w:lineRule="auto"/>
        <w:rPr>
          <w:ins w:id="118" w:author="CALVELLO Celeste ICH" w:date="2022-12-14T15:12:00Z"/>
          <w:rFonts w:cstheme="minorHAnsi"/>
          <w:sz w:val="24"/>
          <w:szCs w:val="24"/>
          <w:lang w:val="en-US"/>
        </w:rPr>
      </w:pPr>
      <w:ins w:id="119" w:author="CALVELLO Celeste ICH" w:date="2022-12-14T15:12:00Z">
        <w:r w:rsidRPr="00A06294">
          <w:rPr>
            <w:rFonts w:cstheme="minorHAnsi"/>
            <w:sz w:val="24"/>
            <w:szCs w:val="24"/>
            <w:lang w:val="en-US"/>
          </w:rPr>
          <w:t xml:space="preserve">V.A.T. NUMBER </w:t>
        </w:r>
        <w:r w:rsidRPr="001078D7">
          <w:rPr>
            <w:rFonts w:cstheme="minorHAnsi"/>
            <w:sz w:val="24"/>
            <w:szCs w:val="24"/>
            <w:highlight w:val="yellow"/>
            <w:lang w:val="en-US"/>
          </w:rPr>
          <w:t>(if UE)</w:t>
        </w:r>
        <w:r w:rsidRPr="00A06294">
          <w:rPr>
            <w:rFonts w:cstheme="minorHAnsi"/>
            <w:sz w:val="24"/>
            <w:szCs w:val="24"/>
            <w:lang w:val="en-US"/>
          </w:rPr>
          <w:t xml:space="preserve"> TIN NUMBER </w:t>
        </w:r>
        <w:r w:rsidRPr="001078D7">
          <w:rPr>
            <w:rFonts w:cstheme="minorHAnsi"/>
            <w:sz w:val="24"/>
            <w:szCs w:val="24"/>
            <w:highlight w:val="yellow"/>
            <w:lang w:val="en-US"/>
          </w:rPr>
          <w:t xml:space="preserve">(alternatively, if </w:t>
        </w:r>
        <w:proofErr w:type="spellStart"/>
        <w:r w:rsidRPr="001078D7">
          <w:rPr>
            <w:rFonts w:cstheme="minorHAnsi"/>
            <w:sz w:val="24"/>
            <w:szCs w:val="24"/>
            <w:highlight w:val="yellow"/>
            <w:lang w:val="en-US"/>
          </w:rPr>
          <w:t>non European</w:t>
        </w:r>
        <w:proofErr w:type="spellEnd"/>
        <w:r w:rsidRPr="001078D7">
          <w:rPr>
            <w:rFonts w:cstheme="minorHAnsi"/>
            <w:sz w:val="24"/>
            <w:szCs w:val="24"/>
            <w:highlight w:val="yellow"/>
            <w:lang w:val="en-US"/>
          </w:rPr>
          <w:t xml:space="preserve"> countries or lacking of V.A.T.)</w:t>
        </w:r>
        <w:r w:rsidRPr="00A06294">
          <w:rPr>
            <w:rFonts w:cstheme="minorHAnsi"/>
            <w:sz w:val="24"/>
            <w:szCs w:val="24"/>
            <w:lang w:val="en-US"/>
          </w:rPr>
          <w:t xml:space="preserve"> __________________________________________________</w:t>
        </w:r>
      </w:ins>
    </w:p>
    <w:p w14:paraId="6ACAA9AF" w14:textId="77777777" w:rsidR="00A06294" w:rsidRPr="00A06294" w:rsidRDefault="00A06294" w:rsidP="00A06294">
      <w:pPr>
        <w:spacing w:line="240" w:lineRule="auto"/>
        <w:rPr>
          <w:ins w:id="120" w:author="CALVELLO Celeste ICH" w:date="2022-12-14T15:12:00Z"/>
          <w:rFonts w:cstheme="minorHAnsi"/>
          <w:sz w:val="24"/>
          <w:szCs w:val="24"/>
          <w:lang w:val="en-US"/>
        </w:rPr>
      </w:pPr>
      <w:ins w:id="121" w:author="CALVELLO Celeste ICH" w:date="2022-12-14T15:12:00Z">
        <w:r w:rsidRPr="00A06294">
          <w:rPr>
            <w:rFonts w:cstheme="minorHAnsi"/>
            <w:sz w:val="24"/>
            <w:szCs w:val="24"/>
            <w:lang w:val="en-US"/>
          </w:rPr>
          <w:t xml:space="preserve"> </w:t>
        </w:r>
      </w:ins>
    </w:p>
    <w:p w14:paraId="7BDCA19C" w14:textId="77777777" w:rsidR="00A06294" w:rsidRPr="00A06294" w:rsidRDefault="00A06294" w:rsidP="00A06294">
      <w:pPr>
        <w:spacing w:line="240" w:lineRule="auto"/>
        <w:rPr>
          <w:ins w:id="122" w:author="CALVELLO Celeste ICH" w:date="2022-12-14T15:12:00Z"/>
          <w:rFonts w:cstheme="minorHAnsi"/>
          <w:sz w:val="24"/>
          <w:szCs w:val="24"/>
          <w:lang w:val="en-US"/>
        </w:rPr>
      </w:pPr>
      <w:ins w:id="123" w:author="CALVELLO Celeste ICH" w:date="2022-12-14T15:12:00Z">
        <w:r w:rsidRPr="00A06294">
          <w:rPr>
            <w:rFonts w:cstheme="minorHAnsi"/>
            <w:sz w:val="24"/>
            <w:szCs w:val="24"/>
            <w:lang w:val="en-US"/>
          </w:rPr>
          <w:t>TO BE SENT VIA MAIL TO___________________________________________</w:t>
        </w:r>
      </w:ins>
    </w:p>
    <w:p w14:paraId="5A30E91D" w14:textId="77777777" w:rsidR="00A06294" w:rsidRPr="00A06294" w:rsidRDefault="00A06294" w:rsidP="00A06294">
      <w:pPr>
        <w:spacing w:line="240" w:lineRule="auto"/>
        <w:rPr>
          <w:ins w:id="124" w:author="CALVELLO Celeste ICH" w:date="2022-12-14T15:12:00Z"/>
          <w:rFonts w:cstheme="minorHAnsi"/>
          <w:sz w:val="24"/>
          <w:szCs w:val="24"/>
          <w:lang w:val="en-US"/>
        </w:rPr>
      </w:pPr>
    </w:p>
    <w:p w14:paraId="216BD8BA" w14:textId="77777777" w:rsidR="00A06294" w:rsidRPr="00A06294" w:rsidRDefault="00A06294" w:rsidP="00A06294">
      <w:pPr>
        <w:spacing w:line="240" w:lineRule="auto"/>
        <w:rPr>
          <w:ins w:id="125" w:author="CALVELLO Celeste ICH" w:date="2022-12-14T15:12:00Z"/>
          <w:rFonts w:cstheme="minorHAnsi"/>
          <w:sz w:val="24"/>
          <w:szCs w:val="24"/>
          <w:lang w:val="en-US"/>
        </w:rPr>
      </w:pPr>
    </w:p>
    <w:p w14:paraId="32A2E544" w14:textId="41660D38" w:rsidR="00A06294" w:rsidRPr="00D37EA3" w:rsidRDefault="00A06294" w:rsidP="00A06294">
      <w:pPr>
        <w:spacing w:line="240" w:lineRule="auto"/>
        <w:rPr>
          <w:rFonts w:cstheme="minorHAnsi"/>
          <w:sz w:val="24"/>
          <w:szCs w:val="24"/>
          <w:lang w:val="en-US"/>
        </w:rPr>
      </w:pPr>
      <w:ins w:id="126" w:author="CALVELLO Celeste ICH" w:date="2022-12-14T15:12:00Z">
        <w:r w:rsidRPr="00A06294">
          <w:rPr>
            <w:rFonts w:cstheme="minorHAnsi"/>
            <w:sz w:val="24"/>
            <w:szCs w:val="24"/>
            <w:lang w:val="en-US"/>
          </w:rPr>
          <w:t xml:space="preserve"> </w:t>
        </w:r>
        <w:r w:rsidRPr="001078D7">
          <w:rPr>
            <w:rFonts w:cstheme="minorHAnsi"/>
            <w:sz w:val="24"/>
            <w:szCs w:val="24"/>
            <w:highlight w:val="yellow"/>
            <w:lang w:val="en-US"/>
          </w:rPr>
          <w:t xml:space="preserve">(Maintain if the </w:t>
        </w:r>
        <w:proofErr w:type="spellStart"/>
        <w:r w:rsidRPr="001078D7">
          <w:rPr>
            <w:rFonts w:cstheme="minorHAnsi"/>
            <w:sz w:val="24"/>
            <w:szCs w:val="24"/>
            <w:highlight w:val="yellow"/>
            <w:lang w:val="en-US"/>
          </w:rPr>
          <w:t>payor</w:t>
        </w:r>
        <w:proofErr w:type="spellEnd"/>
        <w:r w:rsidRPr="001078D7">
          <w:rPr>
            <w:rFonts w:cstheme="minorHAnsi"/>
            <w:sz w:val="24"/>
            <w:szCs w:val="24"/>
            <w:highlight w:val="yellow"/>
            <w:lang w:val="en-US"/>
          </w:rPr>
          <w:t xml:space="preserve"> is extra UE).</w:t>
        </w:r>
        <w:r w:rsidRPr="00A06294">
          <w:rPr>
            <w:rFonts w:cstheme="minorHAnsi"/>
            <w:sz w:val="24"/>
            <w:szCs w:val="24"/>
            <w:lang w:val="en-US"/>
          </w:rPr>
          <w:t xml:space="preserve"> In order to issue invoice without VAT, if the company is located outside the European Union is necessary request the certificate issue by the competent tax authority so to demonstrate that the </w:t>
        </w:r>
        <w:proofErr w:type="spellStart"/>
        <w:r w:rsidRPr="00A06294">
          <w:rPr>
            <w:rFonts w:cstheme="minorHAnsi"/>
            <w:sz w:val="24"/>
            <w:szCs w:val="24"/>
            <w:lang w:val="en-US"/>
          </w:rPr>
          <w:t>payor</w:t>
        </w:r>
        <w:proofErr w:type="spellEnd"/>
        <w:r w:rsidRPr="00A06294">
          <w:rPr>
            <w:rFonts w:cstheme="minorHAnsi"/>
            <w:sz w:val="24"/>
            <w:szCs w:val="24"/>
            <w:lang w:val="en-US"/>
          </w:rPr>
          <w:t xml:space="preserve"> has a fixed organization in its own country of residence and it pays taxes. Certificate must be sent by mail to the address: amministrazione.sperimentazioni@humanitas.it before the issuance and the shipment of the </w:t>
        </w:r>
        <w:commentRangeStart w:id="127"/>
        <w:r w:rsidRPr="00A06294">
          <w:rPr>
            <w:rFonts w:cstheme="minorHAnsi"/>
            <w:sz w:val="24"/>
            <w:szCs w:val="24"/>
            <w:lang w:val="en-US"/>
          </w:rPr>
          <w:t>invoice</w:t>
        </w:r>
      </w:ins>
      <w:commentRangeEnd w:id="127"/>
      <w:ins w:id="128" w:author="CALVELLO Celeste ICH" w:date="2022-12-14T15:13:00Z">
        <w:r>
          <w:rPr>
            <w:rStyle w:val="Rimandocommento"/>
          </w:rPr>
          <w:commentReference w:id="127"/>
        </w:r>
      </w:ins>
      <w:ins w:id="129" w:author="CALVELLO Celeste ICH" w:date="2022-12-14T15:12:00Z">
        <w:r w:rsidRPr="00A06294">
          <w:rPr>
            <w:rFonts w:cstheme="minorHAnsi"/>
            <w:sz w:val="24"/>
            <w:szCs w:val="24"/>
            <w:lang w:val="en-US"/>
          </w:rPr>
          <w:t xml:space="preserve">.  </w:t>
        </w:r>
      </w:ins>
    </w:p>
    <w:p w14:paraId="64849B4A" w14:textId="77777777" w:rsidR="00D37EA3" w:rsidRPr="00D37EA3" w:rsidRDefault="00D37EA3" w:rsidP="00D37EA3">
      <w:pPr>
        <w:tabs>
          <w:tab w:val="decimal" w:pos="288"/>
          <w:tab w:val="decimal" w:pos="432"/>
        </w:tabs>
        <w:suppressAutoHyphens/>
        <w:autoSpaceDN w:val="0"/>
        <w:spacing w:after="0" w:line="240" w:lineRule="auto"/>
        <w:jc w:val="both"/>
        <w:textAlignment w:val="baseline"/>
        <w:rPr>
          <w:rFonts w:eastAsia="Calibri" w:cstheme="minorHAnsi"/>
          <w:sz w:val="24"/>
          <w:szCs w:val="24"/>
          <w:lang w:val="en-US"/>
        </w:rPr>
      </w:pPr>
      <w:r w:rsidRPr="00D37EA3">
        <w:rPr>
          <w:rFonts w:cstheme="minorHAnsi"/>
          <w:sz w:val="24"/>
          <w:szCs w:val="24"/>
          <w:lang w:val="en-US"/>
        </w:rPr>
        <w:t>6.8</w:t>
      </w:r>
      <w:r w:rsidRPr="00D37EA3">
        <w:rPr>
          <w:rFonts w:eastAsia="Calibri" w:cstheme="minorHAnsi"/>
          <w:sz w:val="24"/>
          <w:szCs w:val="24"/>
          <w:lang w:val="en-US"/>
        </w:rPr>
        <w:t>. The payments made for the Entity's services (</w:t>
      </w:r>
      <w:proofErr w:type="spellStart"/>
      <w:r w:rsidRPr="00D37EA3">
        <w:rPr>
          <w:rFonts w:eastAsia="Calibri" w:cstheme="minorHAnsi"/>
          <w:sz w:val="24"/>
          <w:szCs w:val="24"/>
          <w:lang w:val="en-US"/>
        </w:rPr>
        <w:t>i</w:t>
      </w:r>
      <w:proofErr w:type="spellEnd"/>
      <w:r w:rsidRPr="00D37EA3">
        <w:rPr>
          <w:rFonts w:eastAsia="Calibri" w:cstheme="minorHAnsi"/>
          <w:sz w:val="24"/>
          <w:szCs w:val="24"/>
          <w:lang w:val="en-US"/>
        </w:rPr>
        <w:t>)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 Neither the Entity nor the Principal Investigator shall request any compensation or reimbursement from any other party in return for the activities performed or costs incurred by including the patients in the Trial, which the Sponsor is obligated to pay for.</w:t>
      </w:r>
    </w:p>
    <w:p w14:paraId="4E465C92" w14:textId="2741EF7A" w:rsidR="00D37EA3" w:rsidRPr="00D37EA3" w:rsidRDefault="00D37EA3" w:rsidP="00D37EA3">
      <w:pPr>
        <w:tabs>
          <w:tab w:val="decimal" w:pos="288"/>
          <w:tab w:val="decimal" w:pos="432"/>
        </w:tabs>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6.9. </w:t>
      </w:r>
      <w:r w:rsidRPr="002C254D">
        <w:rPr>
          <w:rFonts w:eastAsia="Calibri" w:cstheme="minorHAnsi"/>
          <w:sz w:val="24"/>
          <w:szCs w:val="24"/>
          <w:highlight w:val="yellow"/>
          <w:lang w:val="en-US"/>
        </w:rPr>
        <w:t>(</w:t>
      </w:r>
      <w:r w:rsidRPr="002C254D">
        <w:rPr>
          <w:rFonts w:eastAsia="Calibri" w:cstheme="minorHAnsi"/>
          <w:i/>
          <w:iCs/>
          <w:sz w:val="24"/>
          <w:szCs w:val="24"/>
          <w:highlight w:val="yellow"/>
          <w:lang w:val="en-US"/>
        </w:rPr>
        <w:t>If provided for in the Protocol and if the legal conditions are met</w:t>
      </w:r>
      <w:r w:rsidRPr="002C254D">
        <w:rPr>
          <w:rFonts w:eastAsia="Calibri" w:cstheme="minorHAnsi"/>
          <w:sz w:val="24"/>
          <w:szCs w:val="24"/>
          <w:highlight w:val="yellow"/>
          <w:lang w:val="en-US"/>
        </w:rPr>
        <w:t>)</w:t>
      </w:r>
      <w:r w:rsidRPr="00D37EA3">
        <w:rPr>
          <w:rFonts w:eastAsia="Calibri" w:cstheme="minorHAnsi"/>
          <w:sz w:val="24"/>
          <w:szCs w:val="24"/>
          <w:lang w:val="en-US"/>
        </w:rPr>
        <w:br/>
        <w:t>The Sponsor will also provide patients taking part in the Trial with the possibility of reimbursement of out-of-pocket expenses incurred in relation to each visit made to the Entity, in</w:t>
      </w:r>
      <w:r w:rsidR="003369E6">
        <w:rPr>
          <w:rFonts w:eastAsia="Calibri" w:cstheme="minorHAnsi"/>
          <w:sz w:val="24"/>
          <w:szCs w:val="24"/>
          <w:lang w:val="en-US"/>
        </w:rPr>
        <w:t xml:space="preserve"> compliance </w:t>
      </w:r>
      <w:r w:rsidRPr="00D37EA3">
        <w:rPr>
          <w:rFonts w:eastAsia="Calibri" w:cstheme="minorHAnsi"/>
          <w:sz w:val="24"/>
          <w:szCs w:val="24"/>
          <w:lang w:val="en-US"/>
        </w:rPr>
        <w:t xml:space="preserve">with the provisions of applicable regulations, according to the procedures, maximum amounts and permitted expenses approved in advance by the Ethics Committee. Costs may only be reimbursed by the administration office of the Entity, which will implement its own procedures. Each patient will submit receipts for the expenses incurred in visiting the Entity; for the purposes of obtaining reimbursement from the Sponsor, the list will be anonymized by the Entity. Considering the duration of the study, the Entity will agree the terms for submission to the Sponsor of the statement of account based on the receipts for patients’ expenses presented to the Entity during the treatments carried out in the reference period. The Sponsor may check the sums claimed by comparing them against the treatments completed by the patients and will make the related payments to the Entity. It will then be the responsibility of the Entity to arrange to reimburse the sums to each patient in accordance with the amounts in the table contained in the Budget herewith attached sub A (“Paragraph “Costs and Payments” – Part </w:t>
      </w:r>
      <w:del w:id="130" w:author="CALVELLO Celeste ICH" w:date="2024-04-10T07:42:00Z">
        <w:r w:rsidRPr="00D37EA3" w:rsidDel="00120833">
          <w:rPr>
            <w:rFonts w:eastAsia="Calibri" w:cstheme="minorHAnsi"/>
            <w:sz w:val="24"/>
            <w:szCs w:val="24"/>
            <w:lang w:val="en-US"/>
          </w:rPr>
          <w:delText>2</w:delText>
        </w:r>
      </w:del>
      <w:ins w:id="131" w:author="CALVELLO Celeste ICH" w:date="2024-04-10T07:42:00Z">
        <w:r w:rsidR="00120833">
          <w:rPr>
            <w:rFonts w:eastAsia="Calibri" w:cstheme="minorHAnsi"/>
            <w:sz w:val="24"/>
            <w:szCs w:val="24"/>
            <w:lang w:val="en-US"/>
          </w:rPr>
          <w:t>3</w:t>
        </w:r>
      </w:ins>
      <w:r w:rsidRPr="00D37EA3">
        <w:rPr>
          <w:rFonts w:eastAsia="Calibri" w:cstheme="minorHAnsi"/>
          <w:sz w:val="24"/>
          <w:szCs w:val="24"/>
          <w:lang w:val="en-US"/>
        </w:rPr>
        <w:t xml:space="preserve">). It provided for in the Protocol, may be offered a compensatory allowance for expenses </w:t>
      </w:r>
      <w:commentRangeStart w:id="132"/>
      <w:del w:id="133" w:author="CALVELLO Celeste ICH" w:date="2024-04-10T07:44:00Z">
        <w:r w:rsidRPr="00D37EA3" w:rsidDel="00120833">
          <w:rPr>
            <w:rFonts w:eastAsia="Calibri" w:cstheme="minorHAnsi"/>
            <w:sz w:val="24"/>
            <w:szCs w:val="24"/>
            <w:lang w:val="en-US"/>
          </w:rPr>
          <w:delText xml:space="preserve">and lost earnings </w:delText>
        </w:r>
      </w:del>
      <w:commentRangeEnd w:id="132"/>
      <w:r w:rsidR="00120833">
        <w:rPr>
          <w:rStyle w:val="Rimandocommento"/>
        </w:rPr>
        <w:commentReference w:id="132"/>
      </w:r>
      <w:r w:rsidRPr="00D37EA3">
        <w:rPr>
          <w:rFonts w:eastAsia="Calibri" w:cstheme="minorHAnsi"/>
          <w:sz w:val="24"/>
          <w:szCs w:val="24"/>
          <w:lang w:val="en-US"/>
        </w:rPr>
        <w:t xml:space="preserve">directly associated with participation in the Trial, also for the careers of patients who are unable to travel alone, for example children, incapacitated subjects, vulnerable patients. Each patient will present the list of expenses to the Entity or to the person delegated by this, for the purposes of coverage by the Sponsor. </w:t>
      </w:r>
      <w:proofErr w:type="spellStart"/>
      <w:ins w:id="134" w:author="CALVELLO Celeste ICH" w:date="2022-12-14T15:15:00Z">
        <w:r w:rsidR="002C254D" w:rsidRPr="002C254D">
          <w:rPr>
            <w:rFonts w:eastAsia="Calibri" w:cstheme="minorHAnsi"/>
            <w:sz w:val="24"/>
            <w:szCs w:val="24"/>
            <w:lang w:val="en-US"/>
          </w:rPr>
          <w:lastRenderedPageBreak/>
          <w:t>Nowthstanding</w:t>
        </w:r>
        <w:proofErr w:type="spellEnd"/>
        <w:r w:rsidR="002C254D" w:rsidRPr="002C254D">
          <w:rPr>
            <w:rFonts w:eastAsia="Calibri" w:cstheme="minorHAnsi"/>
            <w:sz w:val="24"/>
            <w:szCs w:val="24"/>
            <w:lang w:val="en-US"/>
          </w:rPr>
          <w:t xml:space="preserve"> paragraph 6.5.</w:t>
        </w:r>
        <w:r w:rsidR="002C254D">
          <w:rPr>
            <w:rFonts w:eastAsia="Calibri" w:cstheme="minorHAnsi"/>
            <w:sz w:val="24"/>
            <w:szCs w:val="24"/>
            <w:lang w:val="en-US"/>
          </w:rPr>
          <w:t xml:space="preserve">, </w:t>
        </w:r>
      </w:ins>
      <w:del w:id="135" w:author="CALVELLO Celeste ICH" w:date="2022-12-14T15:15:00Z">
        <w:r w:rsidRPr="00D37EA3" w:rsidDel="002C254D">
          <w:rPr>
            <w:rFonts w:eastAsia="Calibri" w:cstheme="minorHAnsi"/>
            <w:sz w:val="24"/>
            <w:szCs w:val="24"/>
            <w:lang w:val="en-US"/>
          </w:rPr>
          <w:delText>A</w:delText>
        </w:r>
      </w:del>
      <w:ins w:id="136" w:author="CALVELLO Celeste ICH" w:date="2022-12-14T15:15:00Z">
        <w:r w:rsidR="002C254D">
          <w:rPr>
            <w:rFonts w:eastAsia="Calibri" w:cstheme="minorHAnsi"/>
            <w:sz w:val="24"/>
            <w:szCs w:val="24"/>
            <w:lang w:val="en-US"/>
          </w:rPr>
          <w:t>a</w:t>
        </w:r>
      </w:ins>
      <w:r w:rsidRPr="00D37EA3">
        <w:rPr>
          <w:rFonts w:eastAsia="Calibri" w:cstheme="minorHAnsi"/>
          <w:sz w:val="24"/>
          <w:szCs w:val="24"/>
          <w:lang w:val="en-US"/>
        </w:rPr>
        <w:t>ll costs related to items not listed in Annex A will not be reimbursed. Parties agree that any bank charges and commissions due for foreign wire transfer shall be charged entirely to the originator and in no case can they be deducted from the amount that is credited to the payee.</w:t>
      </w:r>
    </w:p>
    <w:p w14:paraId="7C5A1C16" w14:textId="77777777" w:rsidR="00D37EA3" w:rsidRPr="00D37EA3" w:rsidRDefault="00D37EA3" w:rsidP="00D37EA3">
      <w:pPr>
        <w:spacing w:line="240" w:lineRule="auto"/>
        <w:rPr>
          <w:rFonts w:eastAsia="Calibri" w:cstheme="minorHAnsi"/>
          <w:b/>
          <w:bCs/>
          <w:sz w:val="24"/>
          <w:szCs w:val="24"/>
          <w:lang w:val="en-US"/>
        </w:rPr>
      </w:pPr>
      <w:r w:rsidRPr="00D37EA3">
        <w:rPr>
          <w:rFonts w:eastAsia="Calibri" w:cstheme="minorHAnsi"/>
          <w:b/>
          <w:bCs/>
          <w:sz w:val="24"/>
          <w:szCs w:val="24"/>
          <w:lang w:val="en-US"/>
        </w:rPr>
        <w:t>Art. 7 - Duration, termination and cancellation</w:t>
      </w:r>
    </w:p>
    <w:p w14:paraId="27F46A09" w14:textId="6FE3E604"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7.1 This Agreement shall take effect from the date of the last signature (“</w:t>
      </w:r>
      <w:r w:rsidRPr="00D37EA3">
        <w:rPr>
          <w:rFonts w:eastAsia="Calibri" w:cstheme="minorHAnsi"/>
          <w:b/>
          <w:bCs/>
          <w:sz w:val="24"/>
          <w:szCs w:val="24"/>
          <w:lang w:val="en-US"/>
        </w:rPr>
        <w:t>Effective Date</w:t>
      </w:r>
      <w:r w:rsidRPr="00D37EA3">
        <w:rPr>
          <w:rFonts w:eastAsia="Calibri" w:cstheme="minorHAnsi"/>
          <w:sz w:val="24"/>
          <w:szCs w:val="24"/>
          <w:lang w:val="en-US"/>
        </w:rPr>
        <w:t xml:space="preserve">”) and shall remain in force until conclusion of the Trial at the Entity, as provided for in the study Protocol, subject to any amendments agreed by the Parties. Without affecting the foregoing provision, this Agreement shall remain in full force and effect following the issue of formal </w:t>
      </w:r>
      <w:r w:rsidR="00B86659" w:rsidRPr="00D37EA3">
        <w:rPr>
          <w:rFonts w:eastAsia="Calibri" w:cstheme="minorHAnsi"/>
          <w:sz w:val="24"/>
          <w:szCs w:val="24"/>
          <w:lang w:val="en-US"/>
        </w:rPr>
        <w:t>authorization</w:t>
      </w:r>
      <w:r w:rsidRPr="00D37EA3">
        <w:rPr>
          <w:rFonts w:eastAsia="Calibri" w:cstheme="minorHAnsi"/>
          <w:sz w:val="24"/>
          <w:szCs w:val="24"/>
          <w:lang w:val="en-US"/>
        </w:rPr>
        <w:t xml:space="preserve"> by the Competent Authority.</w:t>
      </w:r>
    </w:p>
    <w:p w14:paraId="6694A06D"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7.2 The Entity may terminate this Agreement in writing with 30-day notice, sent to the Sponsor by registered post or certified email, in the following cases:</w:t>
      </w:r>
    </w:p>
    <w:p w14:paraId="6EDB6889" w14:textId="77777777" w:rsidR="00D37EA3" w:rsidRPr="00D37EA3" w:rsidRDefault="00D37EA3" w:rsidP="00D37EA3">
      <w:pPr>
        <w:numPr>
          <w:ilvl w:val="0"/>
          <w:numId w:val="6"/>
        </w:numPr>
        <w:tabs>
          <w:tab w:val="decimal" w:pos="360"/>
          <w:tab w:val="decimal" w:pos="792"/>
        </w:tabs>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insolvency of the Sponsor, proposal of composition arrangements, also </w:t>
      </w:r>
      <w:proofErr w:type="spellStart"/>
      <w:r w:rsidRPr="00D37EA3">
        <w:rPr>
          <w:rFonts w:eastAsia="Calibri" w:cstheme="minorHAnsi"/>
          <w:sz w:val="24"/>
          <w:szCs w:val="24"/>
          <w:lang w:val="en-US"/>
        </w:rPr>
        <w:t>extrajudicially</w:t>
      </w:r>
      <w:proofErr w:type="spellEnd"/>
      <w:r w:rsidRPr="00D37EA3">
        <w:rPr>
          <w:rFonts w:eastAsia="Calibri" w:cstheme="minorHAnsi"/>
          <w:sz w:val="24"/>
          <w:szCs w:val="24"/>
          <w:lang w:val="en-US"/>
        </w:rPr>
        <w:t xml:space="preserve">, with the creditors of the Sponsor or the commencement of enforcement action against the Sponsor. If the situation indicated above relates to the CRO, the Sponsor is obligated to take over from the CRO and to continue the activities, unless the intervention of another CRO – approved by the Entity – is obtained to replace the insolvent CRO; </w:t>
      </w:r>
    </w:p>
    <w:p w14:paraId="72464208" w14:textId="77777777" w:rsidR="00D37EA3" w:rsidRPr="00D37EA3" w:rsidRDefault="00D37EA3" w:rsidP="00D37EA3">
      <w:pPr>
        <w:numPr>
          <w:ilvl w:val="0"/>
          <w:numId w:val="6"/>
        </w:numPr>
        <w:tabs>
          <w:tab w:val="decimal" w:pos="360"/>
          <w:tab w:val="decimal" w:pos="792"/>
        </w:tabs>
        <w:spacing w:line="240" w:lineRule="auto"/>
        <w:jc w:val="both"/>
        <w:rPr>
          <w:rFonts w:eastAsia="Calibri" w:cstheme="minorHAnsi"/>
          <w:sz w:val="24"/>
          <w:szCs w:val="24"/>
          <w:lang w:val="en-US"/>
        </w:rPr>
      </w:pPr>
      <w:r w:rsidRPr="00D37EA3">
        <w:rPr>
          <w:rFonts w:eastAsia="Calibri" w:cstheme="minorHAnsi"/>
          <w:sz w:val="24"/>
          <w:szCs w:val="24"/>
          <w:lang w:val="en-US"/>
        </w:rPr>
        <w:t>the sale of all or part of the assets of the Sponsor to the creditors or the agreement of a moratorium with creditors.</w:t>
      </w:r>
    </w:p>
    <w:p w14:paraId="0C602D43" w14:textId="77777777"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The notice will take effect from the time when the Sponsor receives the above communication</w:t>
      </w:r>
    </w:p>
    <w:p w14:paraId="60B51CA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7.3. The Sponsor, in accordance with Article 1373(2) of the Italian Civil Code, may terminate this Agreement at any time by sending 30-day notice in writing by registered post or certified email. The notice will take effect from the time when the Entity receives such communication.</w:t>
      </w:r>
      <w:r w:rsidRPr="00D37EA3">
        <w:rPr>
          <w:rFonts w:eastAsia="Calibri" w:cstheme="minorHAnsi"/>
          <w:sz w:val="24"/>
          <w:szCs w:val="24"/>
          <w:lang w:val="en-US"/>
        </w:rPr>
        <w:br/>
        <w:t xml:space="preserve">The termination by the Sponsor will not affect the obligations assumed and costs paid by the Entity on the date of notification of termination. In particular, the Sponsor will pay the Entity all the documented, non-revocable expenses, contained in Annex A, that it has incurred in order to ensure the correct, efficient execution of the Trial </w:t>
      </w:r>
      <w:r w:rsidRPr="002C254D">
        <w:rPr>
          <w:rFonts w:eastAsia="Calibri" w:cstheme="minorHAnsi"/>
          <w:sz w:val="24"/>
          <w:szCs w:val="24"/>
          <w:highlight w:val="yellow"/>
          <w:lang w:val="en-US"/>
        </w:rPr>
        <w:t>(</w:t>
      </w:r>
      <w:r w:rsidRPr="002C254D">
        <w:rPr>
          <w:rFonts w:eastAsia="Calibri" w:cstheme="minorHAnsi"/>
          <w:i/>
          <w:iCs/>
          <w:sz w:val="24"/>
          <w:szCs w:val="24"/>
          <w:highlight w:val="yellow"/>
          <w:lang w:val="en-US"/>
        </w:rPr>
        <w:t>where applicable</w:t>
      </w:r>
      <w:r w:rsidRPr="002C254D">
        <w:rPr>
          <w:rFonts w:eastAsia="Calibri" w:cstheme="minorHAnsi"/>
          <w:sz w:val="24"/>
          <w:szCs w:val="24"/>
          <w:highlight w:val="yellow"/>
          <w:lang w:val="en-US"/>
        </w:rPr>
        <w:t>, including the costs incurred by the Entity towards the patients/participants</w:t>
      </w:r>
      <w:r w:rsidRPr="00D37EA3">
        <w:rPr>
          <w:rFonts w:eastAsia="Calibri" w:cstheme="minorHAnsi"/>
          <w:sz w:val="24"/>
          <w:szCs w:val="24"/>
          <w:lang w:val="en-US"/>
        </w:rPr>
        <w:t>) and all the payments accruing up until that time.</w:t>
      </w:r>
      <w:r w:rsidRPr="00D37EA3">
        <w:rPr>
          <w:rFonts w:eastAsia="Calibri" w:cstheme="minorHAnsi"/>
          <w:sz w:val="24"/>
          <w:szCs w:val="24"/>
          <w:lang w:val="en-US"/>
        </w:rPr>
        <w:br/>
        <w:t>In the case of early termination the Sponsor may, as the original owner, receive all the complete and partial data and results obtained by the Entity during the Trial and also thereafter, if deriving from or related to the Trial.</w:t>
      </w:r>
    </w:p>
    <w:p w14:paraId="1F19578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7.4. In case of termination of the Trial, in accordance with the applicable regulation, Sponsor will pay the Entity the expenses and considerations contained in Annex A that have accrued and are documented up until that time.</w:t>
      </w:r>
    </w:p>
    <w:p w14:paraId="2A3F077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7.5. It is also agreed that the early termination of this Agreement shall not give either Party any right to claim from the other Party any compensation or requests for payment other than those already agreed.</w:t>
      </w:r>
    </w:p>
    <w:p w14:paraId="4F0D657F"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7.6. This Agreement shall cease to have effect automatically pursuant to Article 1454 of the Civil Code in the event that either Party has not fulfilled one of its obligations as provided for herein, within 30 days from a written notice to perform sent by the other Party. </w:t>
      </w:r>
      <w:r w:rsidRPr="00D37EA3">
        <w:rPr>
          <w:rFonts w:eastAsia="Calibri" w:cstheme="minorHAnsi"/>
          <w:sz w:val="24"/>
          <w:szCs w:val="24"/>
          <w:lang w:val="en-US"/>
        </w:rPr>
        <w:br/>
        <w:t>The provisions of Articles 1218 et seq. of the Italian Civil Code shall apply in any event.</w:t>
      </w:r>
    </w:p>
    <w:p w14:paraId="4FFBA51C" w14:textId="42CBD982"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lastRenderedPageBreak/>
        <w:t xml:space="preserve">7.7. If this Agreement is terminated for reasons not due to </w:t>
      </w:r>
      <w:r w:rsidR="00B86659" w:rsidRPr="00D37EA3">
        <w:rPr>
          <w:rFonts w:eastAsia="Calibri" w:cstheme="minorHAnsi"/>
          <w:sz w:val="24"/>
          <w:szCs w:val="24"/>
          <w:lang w:val="en-US"/>
        </w:rPr>
        <w:t>non-compliance</w:t>
      </w:r>
      <w:r w:rsidRPr="00D37EA3">
        <w:rPr>
          <w:rFonts w:eastAsia="Calibri" w:cstheme="minorHAnsi"/>
          <w:sz w:val="24"/>
          <w:szCs w:val="24"/>
          <w:lang w:val="en-US"/>
        </w:rPr>
        <w:t xml:space="preserve"> by the Entity, the Entity shall have the right to reimbursement of the expenses incurred in relation to the Trial prior to receipt of the notice of termination, and to payment for the services rendered in accordance with the Protocol and this Agreement, proportionat</w:t>
      </w:r>
      <w:r w:rsidR="006B14B1">
        <w:rPr>
          <w:rFonts w:eastAsia="Calibri" w:cstheme="minorHAnsi"/>
          <w:sz w:val="24"/>
          <w:szCs w:val="24"/>
          <w:lang w:val="en-US"/>
        </w:rPr>
        <w:t>ely to</w:t>
      </w:r>
      <w:r w:rsidRPr="00D37EA3">
        <w:rPr>
          <w:rFonts w:eastAsia="Calibri" w:cstheme="minorHAnsi"/>
          <w:sz w:val="24"/>
          <w:szCs w:val="24"/>
          <w:lang w:val="en-US"/>
        </w:rPr>
        <w:t xml:space="preserve"> the activities completed up </w:t>
      </w:r>
      <w:r w:rsidR="00F010B4">
        <w:rPr>
          <w:rFonts w:eastAsia="Calibri" w:cstheme="minorHAnsi"/>
          <w:sz w:val="24"/>
          <w:szCs w:val="24"/>
          <w:lang w:val="en-US"/>
        </w:rPr>
        <w:t xml:space="preserve">to the date </w:t>
      </w:r>
      <w:r w:rsidRPr="00D37EA3">
        <w:rPr>
          <w:rFonts w:eastAsia="Calibri" w:cstheme="minorHAnsi"/>
          <w:sz w:val="24"/>
          <w:szCs w:val="24"/>
          <w:lang w:val="en-US"/>
        </w:rPr>
        <w:t>of termination. The Entity shall repay the Sponsor any amounts already paid in relation to activities that were not completed.</w:t>
      </w:r>
    </w:p>
    <w:p w14:paraId="03F9F33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7.8. In all cases of interruption or termination of this Agreement, full precautions will be taken to protect the patients already involved, in accordance with the Protocol approved by the Ethics Committee, guaranteeing, within the limits and the modality set in the Article 4.2 continuity of treatment</w:t>
      </w:r>
    </w:p>
    <w:p w14:paraId="26F39EB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8 – Insurance cover</w:t>
      </w:r>
    </w:p>
    <w:p w14:paraId="6B1C3B8D"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US"/>
        </w:rPr>
        <w:t>8.1. The Sponsor is required to guarantee, according to current legislation, compensation for damages suffered by patients and attributable to participation in the clinical Trial, in accordance with the Protocol, commensurate with the nature and extent of the consequent risks.</w:t>
      </w:r>
      <w:r w:rsidRPr="00D37EA3">
        <w:rPr>
          <w:rFonts w:eastAsia="Calibri" w:cstheme="minorHAnsi"/>
          <w:sz w:val="24"/>
          <w:szCs w:val="24"/>
          <w:lang w:val="en-GB"/>
        </w:rPr>
        <w:t xml:space="preserve">  </w:t>
      </w:r>
    </w:p>
    <w:p w14:paraId="35257A1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GB"/>
        </w:rPr>
        <w:t>8</w:t>
      </w:r>
      <w:r w:rsidRPr="00D37EA3">
        <w:rPr>
          <w:rFonts w:eastAsia="Calibri" w:cstheme="minorHAnsi"/>
          <w:sz w:val="24"/>
          <w:szCs w:val="24"/>
          <w:lang w:val="en-US"/>
        </w:rPr>
        <w:t>.2. Without prejudice to the provisions of Article 76 of the Regulation and of Law 8 March 2017, n. 24 and the respective implementing measures, the insurance coverage provided by the Sponsor guarantees with respect to the hypotheses of civil liability of the Sponsor, the health entity where the Trial is conducted, the Principal Investigator, and the other Investigators involved at the Entity.</w:t>
      </w:r>
    </w:p>
    <w:p w14:paraId="79C9DDE1"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8.3</w:t>
      </w:r>
      <w:r w:rsidRPr="002C254D">
        <w:rPr>
          <w:rFonts w:eastAsia="Calibri" w:cstheme="minorHAnsi"/>
          <w:sz w:val="24"/>
          <w:szCs w:val="24"/>
          <w:highlight w:val="yellow"/>
          <w:lang w:val="en-US"/>
        </w:rPr>
        <w:t>. (</w:t>
      </w:r>
      <w:r w:rsidRPr="002C254D">
        <w:rPr>
          <w:rFonts w:eastAsia="Calibri" w:cstheme="minorHAnsi"/>
          <w:i/>
          <w:iCs/>
          <w:sz w:val="24"/>
          <w:szCs w:val="24"/>
          <w:highlight w:val="yellow"/>
          <w:lang w:val="en-US"/>
        </w:rPr>
        <w:t>If applicable</w:t>
      </w:r>
      <w:r w:rsidRPr="002C254D">
        <w:rPr>
          <w:rFonts w:eastAsia="Calibri" w:cstheme="minorHAnsi"/>
          <w:sz w:val="24"/>
          <w:szCs w:val="24"/>
          <w:highlight w:val="yellow"/>
          <w:lang w:val="en-US"/>
        </w:rPr>
        <w:t>)</w:t>
      </w:r>
      <w:r w:rsidRPr="00D37EA3">
        <w:rPr>
          <w:rFonts w:eastAsia="Calibri" w:cstheme="minorHAnsi"/>
          <w:sz w:val="24"/>
          <w:szCs w:val="24"/>
          <w:lang w:val="en-US"/>
        </w:rPr>
        <w:t xml:space="preserve"> The Sponsor confirms, by signing this Agreement, that it has taken out a third party liability insurance </w:t>
      </w:r>
      <w:r w:rsidRPr="002C254D">
        <w:rPr>
          <w:rFonts w:eastAsia="Calibri" w:cstheme="minorHAnsi"/>
          <w:sz w:val="24"/>
          <w:szCs w:val="24"/>
          <w:highlight w:val="yellow"/>
          <w:lang w:val="en-US"/>
        </w:rPr>
        <w:t>policy (no. _____, with the insurer _____)</w:t>
      </w:r>
      <w:r w:rsidRPr="00D37EA3">
        <w:rPr>
          <w:rFonts w:eastAsia="Calibri" w:cstheme="minorHAnsi"/>
          <w:sz w:val="24"/>
          <w:szCs w:val="24"/>
          <w:lang w:val="en-US"/>
        </w:rPr>
        <w:t xml:space="preserve"> to cover the risk of injury to patients from taking part in the Trial, in accordance with M.D. of 14 July 2009. The Ethics Committee considered that the insurance policy complies with the provisions of the law and adequately protects the patients taking part in the Trial.</w:t>
      </w:r>
    </w:p>
    <w:p w14:paraId="505207E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8.4. The Sponsor confirms, by signing this Agreement, that it is liable for any consequences resulting from any present or future deficiencies in the insurance cover mentioned above, integrating them where necessary in accordance with the provisions of Article 8.1.</w:t>
      </w:r>
    </w:p>
    <w:p w14:paraId="76064331" w14:textId="5E797AE3"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8.5. In particular, in the event that the Sponsor intends to withdraw from the Agreement, the Sponsor warrants that the insurer shall in all cases guarantee the coverage of patients already included in the clinical trial also during the continuation of the Trial, in accordance with Article 2 par. 3 of M.D. of 1</w:t>
      </w:r>
      <w:ins w:id="137" w:author="CALVELLO Celeste ICH" w:date="2024-04-19T12:08:00Z">
        <w:r w:rsidR="00631618">
          <w:rPr>
            <w:rFonts w:eastAsia="Calibri" w:cstheme="minorHAnsi"/>
            <w:sz w:val="24"/>
            <w:szCs w:val="24"/>
            <w:lang w:val="en-US"/>
          </w:rPr>
          <w:t>4</w:t>
        </w:r>
      </w:ins>
      <w:del w:id="138" w:author="CALVELLO Celeste ICH" w:date="2024-04-19T12:08:00Z">
        <w:r w:rsidRPr="00D37EA3" w:rsidDel="00631618">
          <w:rPr>
            <w:rFonts w:eastAsia="Calibri" w:cstheme="minorHAnsi"/>
            <w:sz w:val="24"/>
            <w:szCs w:val="24"/>
            <w:lang w:val="en-US"/>
          </w:rPr>
          <w:delText>7</w:delText>
        </w:r>
      </w:del>
      <w:r w:rsidRPr="00D37EA3">
        <w:rPr>
          <w:rFonts w:eastAsia="Calibri" w:cstheme="minorHAnsi"/>
          <w:sz w:val="24"/>
          <w:szCs w:val="24"/>
          <w:lang w:val="en-US"/>
        </w:rPr>
        <w:t>/07/09.</w:t>
      </w:r>
    </w:p>
    <w:p w14:paraId="694CAEED"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8.6. At the time of the accident, the Entity is required to disclose the existence of policies for liability RCT Medical Malpractice (to cover the Entity and the medical staff administering the drug) in accordance with Article 1910 of the Italian Civil Code.</w:t>
      </w:r>
      <w:r w:rsidRPr="00D37EA3">
        <w:rPr>
          <w:rFonts w:eastAsia="Calibri" w:cstheme="minorHAnsi"/>
          <w:sz w:val="24"/>
          <w:szCs w:val="24"/>
          <w:lang w:val="en-US"/>
        </w:rPr>
        <w:br/>
      </w:r>
    </w:p>
    <w:p w14:paraId="3DDFAB51"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9 – Final report, ownership and use of results</w:t>
      </w:r>
    </w:p>
    <w:p w14:paraId="48BC078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9.1. The Sponsor will publish the results of the Study even if the results are negative.</w:t>
      </w:r>
    </w:p>
    <w:p w14:paraId="7078F23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9.2 The Sponsor is liable for preparing the final clinical report and for sending a summary of the results of the Trial to the Principal Investigator and Ethics Committee by the applicable legal deadline. Regardless of the outcome of a clinical Trial, within one year (and six months in the case of pediatric studies) from its conclusion, the Sponsor sends a summary of the results of the Trial to </w:t>
      </w:r>
      <w:r w:rsidRPr="00D37EA3">
        <w:rPr>
          <w:rFonts w:eastAsia="Calibri" w:cstheme="minorHAnsi"/>
          <w:sz w:val="24"/>
          <w:szCs w:val="24"/>
          <w:lang w:val="en-US"/>
        </w:rPr>
        <w:lastRenderedPageBreak/>
        <w:t>the EU database in accordance with the procedures set out in Article 37.4 of the Regulation (UE) n. 536/2014.</w:t>
      </w:r>
    </w:p>
    <w:p w14:paraId="6AF05E8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9.3. All the data, the results, information, materials, discoveries and inventions deriving from the execution of the Trial in pursuit of its objectives, is the exclusive property of the Sponsor, without prejudice to the right of the Investigators, if the conditions are met, to be recognized as authors.</w:t>
      </w:r>
    </w:p>
    <w:p w14:paraId="226820C4" w14:textId="781B0321"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If the Sponsor takes action to file an application for a patent relating to inventions obtained during the course of the Trial, the Entity and the Principal Investigator shall provide to Sponsor, at the expense of the latter</w:t>
      </w:r>
      <w:r w:rsidR="00B063EE">
        <w:rPr>
          <w:rFonts w:eastAsia="Calibri" w:cstheme="minorHAnsi"/>
          <w:sz w:val="24"/>
          <w:szCs w:val="24"/>
          <w:lang w:val="en-US"/>
        </w:rPr>
        <w:t>,</w:t>
      </w:r>
      <w:r w:rsidRPr="00D37EA3">
        <w:rPr>
          <w:rFonts w:eastAsia="Calibri" w:cstheme="minorHAnsi"/>
          <w:sz w:val="24"/>
          <w:szCs w:val="24"/>
          <w:lang w:val="en-US"/>
        </w:rPr>
        <w:t xml:space="preserve"> all the assistance and documentary support necessary for that purpose.</w:t>
      </w:r>
    </w:p>
    <w:p w14:paraId="0FBDB514" w14:textId="327A74B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9.4. The Entity may use the data and the results of the Trial, for which processing it is </w:t>
      </w:r>
      <w:r w:rsidR="00B86659" w:rsidRPr="00D37EA3">
        <w:rPr>
          <w:rFonts w:eastAsia="Calibri" w:cstheme="minorHAnsi"/>
          <w:sz w:val="24"/>
          <w:szCs w:val="24"/>
          <w:lang w:val="en-US"/>
        </w:rPr>
        <w:t>autonomous</w:t>
      </w:r>
      <w:r w:rsidRPr="00D37EA3">
        <w:rPr>
          <w:rFonts w:eastAsia="Calibri" w:cstheme="minorHAnsi"/>
          <w:sz w:val="24"/>
          <w:szCs w:val="24"/>
          <w:lang w:val="en-US"/>
        </w:rPr>
        <w:t xml:space="preserve"> data controller pursuant the applicable regulation for its own institutional, scientific and research purposes only. Such use must not under any circumstance affect the secrecy and the patent protection of the related intellectual property rights due to Sponsor. The Parties mutually acknowledge they will still be the owners of industrial and intellectual property rights relating to their background knowledge and to their own knowledge developed or obtained in the course of the Trial, but regardless and irrespectively from the way it is conducted (</w:t>
      </w:r>
      <w:proofErr w:type="spellStart"/>
      <w:r w:rsidR="00B86659" w:rsidRPr="00D37EA3">
        <w:rPr>
          <w:rFonts w:eastAsia="Calibri" w:cstheme="minorHAnsi"/>
          <w:sz w:val="24"/>
          <w:szCs w:val="24"/>
          <w:lang w:val="en-US"/>
        </w:rPr>
        <w:t>sideground</w:t>
      </w:r>
      <w:proofErr w:type="spellEnd"/>
      <w:r w:rsidRPr="00D37EA3">
        <w:rPr>
          <w:rFonts w:eastAsia="Calibri" w:cstheme="minorHAnsi"/>
          <w:sz w:val="24"/>
          <w:szCs w:val="24"/>
          <w:lang w:val="en-US"/>
        </w:rPr>
        <w:t xml:space="preserve"> knowledge). </w:t>
      </w:r>
    </w:p>
    <w:p w14:paraId="7BD88ABE"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9.5. The provisions of this article will remain valid and binding even after termination or cancellation of this Agreement. </w:t>
      </w:r>
    </w:p>
    <w:p w14:paraId="3D4F89FE"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10 – Secrecy of technical and commercial information and dissemination of data</w:t>
      </w:r>
    </w:p>
    <w:p w14:paraId="2F6DAF9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10.1. By signing this Agreement, each Party undertakes to treat as private for the entire duration of this Agreement (time limit extendable in the course of  negotiation until their fall into public domain, if necessary on the basis of any agreements with the licensors), all the technical and/or commercial information provided by the other Party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14:paraId="1DF4FC6F"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Each Party also represents and warrants as follows:</w:t>
      </w:r>
    </w:p>
    <w:p w14:paraId="5A84EEF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w:t>
      </w:r>
      <w:proofErr w:type="spellStart"/>
      <w:r w:rsidRPr="00D37EA3">
        <w:rPr>
          <w:rFonts w:eastAsia="Calibri" w:cstheme="minorHAnsi"/>
          <w:sz w:val="24"/>
          <w:szCs w:val="24"/>
          <w:lang w:val="en-US"/>
        </w:rPr>
        <w:t>i</w:t>
      </w:r>
      <w:proofErr w:type="spellEnd"/>
      <w:r w:rsidRPr="00D37EA3">
        <w:rPr>
          <w:rFonts w:eastAsia="Calibri" w:cstheme="minorHAnsi"/>
          <w:sz w:val="24"/>
          <w:szCs w:val="24"/>
          <w:lang w:val="en-US"/>
        </w:rPr>
        <w:t>) its own Commercial Secrets have been acquired, used and disclosed legally and there are not – as far as is known to it – any legal actions, disputes, claims for compensation or indemnity, whether judicial or extrajudicial, brought by any third party claiming ownership of such secrets.</w:t>
      </w:r>
    </w:p>
    <w:p w14:paraId="38D1306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(ii) It shall therefore indemnify the other Party in respect of any legal actions, complaints, claims for compensation or indemnity, whether judicial or extrajudicial, brought by any third party claiming ownership to such secrets.</w:t>
      </w:r>
    </w:p>
    <w:p w14:paraId="4C39FC96"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10.2. The Parties are obligated to adequately and accurately disclose and publish the results of the Trial as well as to communicate them adequately to the patients taking part and to the patients’ representatives. Under the terms of the applicable regulations, the Sponsor is required to promptly publish the results of the Trial even if negative, obtained at the end of the Trial as soon as they become available from all the participating </w:t>
      </w:r>
      <w:proofErr w:type="spellStart"/>
      <w:r w:rsidRPr="00D37EA3">
        <w:rPr>
          <w:rFonts w:eastAsia="Calibri" w:cstheme="minorHAnsi"/>
          <w:sz w:val="24"/>
          <w:szCs w:val="24"/>
          <w:lang w:val="en-US"/>
        </w:rPr>
        <w:t>Centres</w:t>
      </w:r>
      <w:proofErr w:type="spellEnd"/>
      <w:r w:rsidRPr="00D37EA3">
        <w:rPr>
          <w:rFonts w:eastAsia="Calibri" w:cstheme="minorHAnsi"/>
          <w:sz w:val="24"/>
          <w:szCs w:val="24"/>
          <w:lang w:val="en-US"/>
        </w:rPr>
        <w:t xml:space="preserve"> and any case no later than the deadlines for this purpose established by the applicable provisions of the European Union.</w:t>
      </w:r>
    </w:p>
    <w:p w14:paraId="679BF04A" w14:textId="77777777"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lastRenderedPageBreak/>
        <w:t>10.3.  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14:paraId="645E3301" w14:textId="79F2EE18"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To ensure that the data processing is correct and accurate and the results of the Trial obtained at the Entity, in view of their presentation or publication, at least 60 days before them, the Principal Investigator will send the Sponsor the text of the document Intended to be presented or published. Should  issues arise in relation to the scientific integrity of the document and/or issues regarding regulatory aspects, patents or the protection of intellectual property, the Parties and the Principal Investigator will proceed over the next 60 days to review the document The Principal Investigator shall agree to take into account the Sponsor’s suggestions in the publication or presentation,  only if necessary to protect the confidentiality of information, personal data,  and to protect intellectual property, provided that the amendments do not conflict with the reliability of the data, or the rights, safety and well-being of the patients.</w:t>
      </w:r>
    </w:p>
    <w:p w14:paraId="0CD78B54" w14:textId="77777777" w:rsidR="00D37EA3" w:rsidRPr="00D37EA3" w:rsidRDefault="00D37EA3" w:rsidP="00D37EA3">
      <w:pPr>
        <w:spacing w:before="120" w:line="240" w:lineRule="auto"/>
        <w:jc w:val="both"/>
        <w:rPr>
          <w:rFonts w:eastAsia="PMingLiU" w:cstheme="minorHAnsi"/>
          <w:kern w:val="3"/>
          <w:sz w:val="24"/>
          <w:szCs w:val="24"/>
          <w:lang w:val="en-US" w:eastAsia="zh-CN"/>
        </w:rPr>
      </w:pPr>
      <w:r w:rsidRPr="00D37EA3">
        <w:rPr>
          <w:rFonts w:eastAsia="Calibri" w:cstheme="minorHAnsi"/>
          <w:sz w:val="24"/>
          <w:szCs w:val="24"/>
          <w:lang w:val="en-US"/>
        </w:rPr>
        <w:t xml:space="preserve">10.4. The Sponsor acknowledges that it has no right to request the deletion of information contained in the document, except where such requests and </w:t>
      </w:r>
      <w:r w:rsidRPr="00D37EA3">
        <w:rPr>
          <w:rFonts w:eastAsia="PMingLiU" w:cstheme="minorHAnsi"/>
          <w:kern w:val="3"/>
          <w:sz w:val="24"/>
          <w:szCs w:val="24"/>
          <w:lang w:val="en-US" w:eastAsia="zh-CN"/>
        </w:rPr>
        <w:t>amendments are necessary for, data confidentiality, data protection and the protection of intellectual property.</w:t>
      </w:r>
    </w:p>
    <w:p w14:paraId="4408C073" w14:textId="77777777" w:rsidR="00D37EA3" w:rsidRPr="00D37EA3" w:rsidRDefault="00D37EA3" w:rsidP="00D37EA3">
      <w:pPr>
        <w:spacing w:before="120" w:line="240" w:lineRule="auto"/>
        <w:jc w:val="both"/>
        <w:rPr>
          <w:rFonts w:eastAsia="PMingLiU" w:cstheme="minorHAnsi"/>
          <w:kern w:val="3"/>
          <w:sz w:val="24"/>
          <w:szCs w:val="24"/>
          <w:lang w:val="en-US" w:eastAsia="zh-CN"/>
        </w:rPr>
      </w:pPr>
      <w:r w:rsidRPr="00D37EA3">
        <w:rPr>
          <w:rFonts w:eastAsia="PMingLiU" w:cstheme="minorHAnsi"/>
          <w:kern w:val="3"/>
          <w:sz w:val="24"/>
          <w:szCs w:val="24"/>
          <w:lang w:val="en-US" w:eastAsia="zh-CN"/>
        </w:rPr>
        <w:t>10.5. The Sponsor may, for the purposes of presenting a patent application and if necessary, ask the Principal Investigator to delay the publication or presentation of the document by a further 90 days. The Trial being multi-</w:t>
      </w:r>
      <w:proofErr w:type="spellStart"/>
      <w:r w:rsidRPr="00D37EA3">
        <w:rPr>
          <w:rFonts w:eastAsia="PMingLiU" w:cstheme="minorHAnsi"/>
          <w:kern w:val="3"/>
          <w:sz w:val="24"/>
          <w:szCs w:val="24"/>
          <w:lang w:val="en-US" w:eastAsia="zh-CN"/>
        </w:rPr>
        <w:t>centre</w:t>
      </w:r>
      <w:proofErr w:type="spellEnd"/>
      <w:r w:rsidRPr="00D37EA3">
        <w:rPr>
          <w:rFonts w:eastAsia="PMingLiU" w:cstheme="minorHAnsi"/>
          <w:kern w:val="3"/>
          <w:sz w:val="24"/>
          <w:szCs w:val="24"/>
          <w:lang w:val="en-US" w:eastAsia="zh-CN"/>
        </w:rPr>
        <w:t xml:space="preserve">, the Principal Investigator may not publish the data or the results of his or her own Centre until all data </w:t>
      </w:r>
      <w:proofErr w:type="gramStart"/>
      <w:r w:rsidRPr="00D37EA3">
        <w:rPr>
          <w:rFonts w:eastAsia="PMingLiU" w:cstheme="minorHAnsi"/>
          <w:kern w:val="3"/>
          <w:sz w:val="24"/>
          <w:szCs w:val="24"/>
          <w:lang w:val="en-US" w:eastAsia="zh-CN"/>
        </w:rPr>
        <w:t>and  results</w:t>
      </w:r>
      <w:proofErr w:type="gramEnd"/>
      <w:r w:rsidRPr="00D37EA3">
        <w:rPr>
          <w:rFonts w:eastAsia="PMingLiU" w:cstheme="minorHAnsi"/>
          <w:kern w:val="3"/>
          <w:sz w:val="24"/>
          <w:szCs w:val="24"/>
          <w:lang w:val="en-US" w:eastAsia="zh-CN"/>
        </w:rPr>
        <w:t xml:space="preserve"> of the Trial have been published in full or for at least 12 months from conclusion of the Trial, its interruption or early termination. If a publication containing the results of a multi-</w:t>
      </w:r>
      <w:proofErr w:type="spellStart"/>
      <w:r w:rsidRPr="00D37EA3">
        <w:rPr>
          <w:rFonts w:eastAsia="PMingLiU" w:cstheme="minorHAnsi"/>
          <w:kern w:val="3"/>
          <w:sz w:val="24"/>
          <w:szCs w:val="24"/>
          <w:lang w:val="en-US" w:eastAsia="zh-CN"/>
        </w:rPr>
        <w:t>centre</w:t>
      </w:r>
      <w:proofErr w:type="spellEnd"/>
      <w:r w:rsidRPr="00D37EA3">
        <w:rPr>
          <w:rFonts w:eastAsia="PMingLiU" w:cstheme="minorHAnsi"/>
          <w:kern w:val="3"/>
          <w:sz w:val="24"/>
          <w:szCs w:val="24"/>
          <w:lang w:val="en-US" w:eastAsia="zh-CN"/>
        </w:rPr>
        <w:t xml:space="preserve"> trial, published by the Sponsor or by the third party designated by the Sponsor is not completed within 12 months (at least twelve months under the current regulations) from the end of the multi-</w:t>
      </w:r>
      <w:proofErr w:type="spellStart"/>
      <w:r w:rsidRPr="00D37EA3">
        <w:rPr>
          <w:rFonts w:eastAsia="PMingLiU" w:cstheme="minorHAnsi"/>
          <w:kern w:val="3"/>
          <w:sz w:val="24"/>
          <w:szCs w:val="24"/>
          <w:lang w:val="en-US" w:eastAsia="zh-CN"/>
        </w:rPr>
        <w:t>centre</w:t>
      </w:r>
      <w:proofErr w:type="spellEnd"/>
      <w:r w:rsidRPr="00D37EA3">
        <w:rPr>
          <w:rFonts w:eastAsia="PMingLiU" w:cstheme="minorHAnsi"/>
          <w:kern w:val="3"/>
          <w:sz w:val="24"/>
          <w:szCs w:val="24"/>
          <w:lang w:val="en-US" w:eastAsia="zh-CN"/>
        </w:rPr>
        <w:t xml:space="preserve"> Trial, the Investigator may publish the results obtained at the Entity, in accordance with the contents of this article.</w:t>
      </w:r>
    </w:p>
    <w:p w14:paraId="1ECBD8B1" w14:textId="77777777" w:rsidR="00D37EA3" w:rsidRPr="00D37EA3" w:rsidRDefault="00D37EA3" w:rsidP="00D37EA3">
      <w:pPr>
        <w:spacing w:before="120" w:line="240" w:lineRule="auto"/>
        <w:jc w:val="both"/>
        <w:rPr>
          <w:rFonts w:eastAsia="PMingLiU" w:cstheme="minorHAnsi"/>
          <w:b/>
          <w:bCs/>
          <w:kern w:val="3"/>
          <w:sz w:val="24"/>
          <w:szCs w:val="24"/>
          <w:lang w:val="en-US" w:eastAsia="zh-CN"/>
        </w:rPr>
      </w:pPr>
      <w:r w:rsidRPr="00D37EA3">
        <w:rPr>
          <w:rFonts w:eastAsia="PMingLiU" w:cstheme="minorHAnsi"/>
          <w:b/>
          <w:bCs/>
          <w:kern w:val="3"/>
          <w:sz w:val="24"/>
          <w:szCs w:val="24"/>
          <w:lang w:val="en-US" w:eastAsia="zh-CN"/>
        </w:rPr>
        <w:t xml:space="preserve">Art. 11 – Data protection </w:t>
      </w:r>
    </w:p>
    <w:p w14:paraId="0D44BAC5"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PMingLiU" w:cstheme="minorHAnsi"/>
          <w:kern w:val="3"/>
          <w:sz w:val="24"/>
          <w:szCs w:val="24"/>
          <w:lang w:val="en-US" w:eastAsia="zh-CN"/>
        </w:rPr>
        <w:t xml:space="preserve">11.1. </w:t>
      </w:r>
      <w:r w:rsidRPr="00D37EA3">
        <w:rPr>
          <w:rFonts w:eastAsia="Calibri" w:cstheme="minorHAnsi"/>
          <w:sz w:val="24"/>
          <w:szCs w:val="24"/>
          <w:lang w:val="en-US"/>
        </w:rPr>
        <w:t>In executing the contractual activities the Parties shall treat all the personal data they receive for any reason in relation to the clinical Trial in accordance with the objectives of the foregoing articles and in conformity with the provisions of Regulation (EU) 2016/679 of the European Parliament and Council of 27 April 2016 (GDPR), and with the related provisions of law and orders of national administrations, including any subsequent amendments (collectively the “</w:t>
      </w:r>
      <w:r w:rsidRPr="00D37EA3">
        <w:rPr>
          <w:rFonts w:eastAsia="Calibri" w:cstheme="minorHAnsi"/>
          <w:b/>
          <w:bCs/>
          <w:sz w:val="24"/>
          <w:szCs w:val="24"/>
          <w:lang w:val="en-US"/>
        </w:rPr>
        <w:t>Data Protection Laws</w:t>
      </w:r>
      <w:r w:rsidRPr="00D37EA3">
        <w:rPr>
          <w:rFonts w:eastAsia="Calibri" w:cstheme="minorHAnsi"/>
          <w:sz w:val="24"/>
          <w:szCs w:val="24"/>
          <w:lang w:val="en-US"/>
        </w:rPr>
        <w:t>”) as well as any regulations of the Entities.</w:t>
      </w:r>
    </w:p>
    <w:p w14:paraId="20BDE17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11.2. The terms used in this article, in this Agreement, in the informed consent documents and in any other documents used for the purposes of the Trial shall be construed and utilized in accordance with the meanings given in Annex B.</w:t>
      </w:r>
    </w:p>
    <w:p w14:paraId="2F7EB00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11.3. The Entity and Sponsor are independent data controllers for the purposes of article 4 paragraph 7 of the GDPR. Each of the Parties will arrange at its own expense, as part of its organizational structure, for the appointment of Data Processors and assignment of functions and tasks to designated subjects, who operate under their authority, in accordance with the GDPR and current legislation.</w:t>
      </w:r>
    </w:p>
    <w:p w14:paraId="2A32C4D2" w14:textId="77777777" w:rsidR="00D37EA3" w:rsidRPr="00D37EA3" w:rsidRDefault="00D37EA3" w:rsidP="00D37EA3">
      <w:pPr>
        <w:spacing w:before="120" w:line="240" w:lineRule="auto"/>
        <w:jc w:val="both"/>
        <w:rPr>
          <w:rFonts w:eastAsia="PMingLiU" w:cstheme="minorHAnsi"/>
          <w:kern w:val="3"/>
          <w:sz w:val="24"/>
          <w:szCs w:val="24"/>
          <w:lang w:val="en-US" w:eastAsia="zh-CN"/>
        </w:rPr>
      </w:pPr>
      <w:r w:rsidRPr="00D37EA3">
        <w:rPr>
          <w:rFonts w:eastAsia="Calibri" w:cstheme="minorHAnsi"/>
          <w:sz w:val="24"/>
          <w:szCs w:val="24"/>
          <w:lang w:val="en-US"/>
        </w:rPr>
        <w:lastRenderedPageBreak/>
        <w:t xml:space="preserve">11.4. </w:t>
      </w:r>
      <w:r w:rsidRPr="00D37EA3">
        <w:rPr>
          <w:rFonts w:eastAsia="PMingLiU" w:cstheme="minorHAnsi"/>
          <w:kern w:val="3"/>
          <w:sz w:val="24"/>
          <w:szCs w:val="24"/>
          <w:lang w:val="en-US" w:eastAsia="zh-CN"/>
        </w:rPr>
        <w:t>For the purposes of the Trial, personal data relating to the following categories of data subjects will be processed: persons taking part in the trial; persons operating on the Parties’ behalf. Such data subjects will 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life and genetic data – referred to in Article 9 GDPR. Such data shall be processed in accordance with the principles of legality, fairness, transparency, adequacy, relevance and necessity as contained in Article 5 paragraph 1 of the GDPR.</w:t>
      </w:r>
    </w:p>
    <w:p w14:paraId="78B57770" w14:textId="528E16C2"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11.5. The Sponsor may send the data to other affiliates of the Sponsor’s group and to third parties operating on its behalf, including those abroad, in countries outside of the EU, only in compliance with the conditions set out in Articles 44 and ss. of the GDPR. In this case, the Sponsor will guarantee an adequate level of protection of personal data also through the use of the Standard Contractual Clauses approved by the European Commission. Where the Sponsor is established in a State that does not fall within the scope of European Union law and that the European Commission has decided that this country does not guarantee an adequate level of protection pursuant to Articles 44 and 45 of the EU GDPR 2016/679, the Sponsor and the Entity must complete and sign the Standard Contractual Clauses document </w:t>
      </w:r>
      <w:commentRangeStart w:id="139"/>
      <w:ins w:id="140" w:author="CALVELLO Celeste ICH" w:date="2023-08-23T12:46:00Z">
        <w:r w:rsidR="00B62491" w:rsidRPr="00B62491">
          <w:rPr>
            <w:rFonts w:eastAsia="Calibri" w:cstheme="minorHAnsi"/>
            <w:sz w:val="24"/>
            <w:szCs w:val="24"/>
            <w:lang w:val="en-US"/>
          </w:rPr>
          <w:t>or</w:t>
        </w:r>
        <w:commentRangeEnd w:id="139"/>
        <w:r w:rsidR="00B62491">
          <w:rPr>
            <w:rStyle w:val="Rimandocommento"/>
          </w:rPr>
          <w:commentReference w:id="139"/>
        </w:r>
        <w:r w:rsidR="00B62491" w:rsidRPr="00B62491">
          <w:rPr>
            <w:rFonts w:eastAsia="Calibri" w:cstheme="minorHAnsi"/>
            <w:sz w:val="24"/>
            <w:szCs w:val="24"/>
            <w:lang w:val="en-US"/>
          </w:rPr>
          <w:t xml:space="preserve"> the Sponsor must provide evidence of the implementation of different and appropriate safeguards adopted under Article 46 of the GDPR (e.g., Binding Corporate Rules) (not included in this draft). </w:t>
        </w:r>
      </w:ins>
      <w:del w:id="141" w:author="Unknown">
        <w:r w:rsidRPr="00B62491" w:rsidDel="00B62491">
          <w:rPr>
            <w:rFonts w:eastAsia="Calibri" w:cstheme="minorHAnsi"/>
            <w:sz w:val="24"/>
            <w:szCs w:val="24"/>
            <w:lang w:val="en-US"/>
          </w:rPr>
          <w:delText>(</w:delText>
        </w:r>
      </w:del>
      <w:del w:id="142" w:author="CALVELLO Celeste ICH" w:date="2023-08-23T12:46:00Z">
        <w:r w:rsidRPr="00D37EA3" w:rsidDel="00B62491">
          <w:rPr>
            <w:rFonts w:eastAsia="Calibri" w:cstheme="minorHAnsi"/>
            <w:sz w:val="24"/>
            <w:szCs w:val="24"/>
            <w:lang w:val="en-US"/>
          </w:rPr>
          <w:delText>this last document is not attached to this Agreement)</w:delText>
        </w:r>
      </w:del>
      <w:r w:rsidRPr="00D37EA3">
        <w:rPr>
          <w:rFonts w:eastAsia="Calibri" w:cstheme="minorHAnsi"/>
          <w:sz w:val="24"/>
          <w:szCs w:val="24"/>
          <w:lang w:val="en-US"/>
        </w:rPr>
        <w:t>.</w:t>
      </w:r>
    </w:p>
    <w:p w14:paraId="64B40B0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11.6. The Parties warrant that the persons authorized by them to process personal data for the purposes of the Trial will comply with the principles in force to safeguard data protection and the right to confidentiality and that any persons having access to the personal data will be obligated to process the data in accordance with the instructions given, in accordance with this article, by the data controller.</w:t>
      </w:r>
    </w:p>
    <w:p w14:paraId="6A17275D" w14:textId="3D4E6660" w:rsidR="00D37EA3" w:rsidRPr="00D37EA3" w:rsidRDefault="00D37EA3" w:rsidP="00D37EA3">
      <w:pPr>
        <w:suppressAutoHyphens/>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11.7. The Principal Investigator has been identified by the Entity as a person authorized for the data processing for the purposes of Article 29 GDPR </w:t>
      </w:r>
      <w:del w:id="143" w:author="CALVELLO Celeste ICH" w:date="2023-08-23T12:46:00Z">
        <w:r w:rsidRPr="00D37EA3" w:rsidDel="00B62491">
          <w:rPr>
            <w:rFonts w:eastAsia="Calibri" w:cstheme="minorHAnsi"/>
            <w:sz w:val="24"/>
            <w:szCs w:val="24"/>
            <w:lang w:val="en-US"/>
          </w:rPr>
          <w:delText xml:space="preserve">and as a designated party for the purposes of Article 2 quaterdecies of the Italian Law Decree 196/2003. </w:delText>
        </w:r>
      </w:del>
      <w:ins w:id="144" w:author="CALVELLO Celeste ICH" w:date="2023-08-23T12:46:00Z">
        <w:r w:rsidR="00B62491">
          <w:rPr>
            <w:rFonts w:eastAsia="Calibri" w:cstheme="minorHAnsi"/>
            <w:sz w:val="24"/>
            <w:szCs w:val="24"/>
            <w:lang w:val="en-US"/>
          </w:rPr>
          <w:t>.</w:t>
        </w:r>
      </w:ins>
    </w:p>
    <w:p w14:paraId="154DFA3F"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11.8 The Principal Investigator shall provide clear, complete information to all patients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
    <w:p w14:paraId="6B860618" w14:textId="7348D969"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11.9. After the patient has been duly informed the Principal Investigator shall obtain the consent form for participation in the Trial and </w:t>
      </w:r>
      <w:ins w:id="145" w:author="CALVELLO Celeste ICH" w:date="2023-08-23T12:47:00Z">
        <w:r w:rsidR="00B62491" w:rsidRPr="00B62491">
          <w:rPr>
            <w:rFonts w:eastAsia="Calibri" w:cstheme="minorHAnsi"/>
            <w:sz w:val="24"/>
            <w:szCs w:val="24"/>
            <w:lang w:val="en-US"/>
          </w:rPr>
          <w:t xml:space="preserve">if applicable, </w:t>
        </w:r>
      </w:ins>
      <w:del w:id="146" w:author="CALVELLO Celeste ICH" w:date="2023-08-23T12:47:00Z">
        <w:r w:rsidRPr="00D37EA3" w:rsidDel="00B62491">
          <w:rPr>
            <w:rFonts w:eastAsia="Calibri" w:cstheme="minorHAnsi"/>
            <w:sz w:val="24"/>
            <w:szCs w:val="24"/>
            <w:lang w:val="en-US"/>
          </w:rPr>
          <w:delText>also</w:delText>
        </w:r>
      </w:del>
      <w:r w:rsidRPr="00D37EA3">
        <w:rPr>
          <w:rFonts w:eastAsia="Calibri" w:cstheme="minorHAnsi"/>
          <w:sz w:val="24"/>
          <w:szCs w:val="24"/>
          <w:lang w:val="en-US"/>
        </w:rPr>
        <w:t xml:space="preserve"> the consent to the processing of personal data. The Entity is responsible for keeping the consent forms.</w:t>
      </w:r>
    </w:p>
    <w:p w14:paraId="0FA4C44D"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11.10 If either Party discovers a data protection breach, the other Party shall be informed within 48 hours from the breach having been verified, without prejudice to such Party’s independent assessment of the existence of the conditions and fulfilment of the obligations contained in Articles 33 and 34 GDPR.</w:t>
      </w:r>
    </w:p>
    <w:p w14:paraId="3F0B81EF"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lastRenderedPageBreak/>
        <w:t xml:space="preserve">Art. 12 – Amendments </w:t>
      </w:r>
    </w:p>
    <w:p w14:paraId="37847E0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12.1 This Agreement and its annexes/addenda together with the Protocol, form an integral part hereof, constitute the entire agreement between the Parties.</w:t>
      </w:r>
    </w:p>
    <w:p w14:paraId="70E2871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12.2 This Agreement may only be amended/supplemented with the written consent of both Parties. Any amendments will be contained in an addendum to this Agreement and will take effect from the date of signature, unless agreed otherwise by the Parties.</w:t>
      </w:r>
    </w:p>
    <w:p w14:paraId="3D66377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13 – Anti-corruption provisions and for the prevention of crimes</w:t>
      </w:r>
    </w:p>
    <w:p w14:paraId="156A47C4"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13.1. The Entity and the Sponsor will comply with the anticorruption laws applicable in Italy.</w:t>
      </w:r>
    </w:p>
    <w:p w14:paraId="294FEFE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13.2 The Sponsor confirms that it has taken supervisory and control measures to ensure compliance with, and implementation of, the provisions of Italian Legislative Decree no. 231 of 8 June 2001 and, where applicable and not conflicting with laws in Italy, the principles of the US Foreign Corrupt Practices Act and its amendments. The Entity and its 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14:paraId="1F001978" w14:textId="23EC5D6A" w:rsidR="002C254D" w:rsidRPr="002C254D" w:rsidRDefault="00D37EA3" w:rsidP="002C254D">
      <w:pPr>
        <w:spacing w:before="120" w:line="240" w:lineRule="auto"/>
        <w:jc w:val="both"/>
        <w:rPr>
          <w:ins w:id="147" w:author="CALVELLO Celeste ICH" w:date="2022-12-14T15:16:00Z"/>
          <w:rFonts w:eastAsia="Calibri" w:cstheme="minorHAnsi"/>
          <w:sz w:val="24"/>
          <w:szCs w:val="24"/>
          <w:lang w:val="en-US"/>
        </w:rPr>
      </w:pPr>
      <w:r w:rsidRPr="00D37EA3">
        <w:rPr>
          <w:rFonts w:eastAsia="Calibri" w:cstheme="minorHAnsi"/>
          <w:sz w:val="24"/>
          <w:szCs w:val="24"/>
          <w:lang w:val="en-GB"/>
        </w:rPr>
        <w:t>13</w:t>
      </w:r>
      <w:r w:rsidRPr="00D37EA3">
        <w:rPr>
          <w:rFonts w:eastAsia="Calibri" w:cstheme="minorHAnsi"/>
          <w:sz w:val="24"/>
          <w:szCs w:val="24"/>
          <w:lang w:val="en-US"/>
        </w:rPr>
        <w:t xml:space="preserve">.3 </w:t>
      </w:r>
      <w:ins w:id="148" w:author="CALVELLO Celeste ICH" w:date="2022-12-14T15:16:00Z">
        <w:r w:rsidR="002C254D" w:rsidRPr="002C254D">
          <w:rPr>
            <w:rFonts w:eastAsia="Calibri" w:cstheme="minorHAnsi"/>
            <w:sz w:val="24"/>
            <w:szCs w:val="24"/>
            <w:lang w:val="en-US"/>
          </w:rPr>
          <w:t xml:space="preserve">on its turn, Entity declares to have adopted its own “Standard Operating Procedures” as per legislative decree 231/01 available at the web site </w:t>
        </w:r>
      </w:ins>
    </w:p>
    <w:p w14:paraId="7AB2AE74" w14:textId="61DDE2A3" w:rsidR="00D37EA3" w:rsidRPr="00D37EA3" w:rsidRDefault="002C254D" w:rsidP="002C254D">
      <w:pPr>
        <w:spacing w:before="120" w:line="240" w:lineRule="auto"/>
        <w:jc w:val="both"/>
        <w:rPr>
          <w:rFonts w:eastAsia="Calibri" w:cstheme="minorHAnsi"/>
          <w:sz w:val="24"/>
          <w:szCs w:val="24"/>
          <w:lang w:val="en-US"/>
        </w:rPr>
      </w:pPr>
      <w:ins w:id="149" w:author="CALVELLO Celeste ICH" w:date="2022-12-14T15:16:00Z">
        <w:r w:rsidRPr="002C254D">
          <w:rPr>
            <w:rFonts w:eastAsia="Calibri" w:cstheme="minorHAnsi"/>
            <w:sz w:val="24"/>
            <w:szCs w:val="24"/>
            <w:lang w:val="en-US"/>
          </w:rPr>
          <w:t>: http://www.humanitas.it/download/codice_di_comportamento.pdf</w:t>
        </w:r>
      </w:ins>
      <w:del w:id="150" w:author="CALVELLO Celeste ICH" w:date="2022-12-14T15:16:00Z">
        <w:r w:rsidR="00D37EA3" w:rsidRPr="00D37EA3" w:rsidDel="002C254D">
          <w:rPr>
            <w:rFonts w:eastAsia="Calibri" w:cstheme="minorHAnsi"/>
            <w:sz w:val="24"/>
            <w:szCs w:val="24"/>
            <w:lang w:val="en-US"/>
          </w:rPr>
          <w:delText>For the purposes of Law 190 of 6 November 2012 (“</w:delText>
        </w:r>
        <w:r w:rsidR="00D37EA3" w:rsidRPr="00D37EA3" w:rsidDel="002C254D">
          <w:rPr>
            <w:rFonts w:eastAsia="Calibri" w:cstheme="minorHAnsi"/>
            <w:b/>
            <w:bCs/>
            <w:sz w:val="24"/>
            <w:szCs w:val="24"/>
            <w:lang w:val="en-US"/>
          </w:rPr>
          <w:delText>Anticorruption Act</w:delText>
        </w:r>
        <w:r w:rsidR="00D37EA3" w:rsidRPr="00D37EA3" w:rsidDel="002C254D">
          <w:rPr>
            <w:rFonts w:eastAsia="Calibri" w:cstheme="minorHAnsi"/>
            <w:sz w:val="24"/>
            <w:szCs w:val="24"/>
            <w:lang w:val="en-US"/>
          </w:rPr>
          <w:delText>”) as amended, the Entity confirms that it has adopted the Three-Year Anti-corruption Plan.</w:delText>
        </w:r>
      </w:del>
    </w:p>
    <w:p w14:paraId="33DB93EC" w14:textId="6B99DFA9" w:rsidR="00D37EA3" w:rsidRPr="00D37EA3" w:rsidDel="002C254D" w:rsidRDefault="00D37EA3" w:rsidP="00D37EA3">
      <w:pPr>
        <w:spacing w:before="120" w:line="240" w:lineRule="auto"/>
        <w:jc w:val="both"/>
        <w:rPr>
          <w:del w:id="151" w:author="CALVELLO Celeste ICH" w:date="2022-12-14T15:17:00Z"/>
          <w:rFonts w:eastAsia="Calibri" w:cstheme="minorHAnsi"/>
          <w:sz w:val="24"/>
          <w:szCs w:val="24"/>
          <w:lang w:val="en-US"/>
        </w:rPr>
      </w:pPr>
      <w:del w:id="152" w:author="CALVELLO Celeste ICH" w:date="2022-12-14T15:17:00Z">
        <w:r w:rsidRPr="00D37EA3" w:rsidDel="002C254D">
          <w:rPr>
            <w:rFonts w:eastAsia="Calibri" w:cstheme="minorHAnsi"/>
            <w:sz w:val="24"/>
            <w:szCs w:val="24"/>
            <w:lang w:val="en-US"/>
          </w:rPr>
          <w:delText>(</w:delText>
        </w:r>
        <w:r w:rsidRPr="00D37EA3" w:rsidDel="002C254D">
          <w:rPr>
            <w:rFonts w:eastAsia="Calibri" w:cstheme="minorHAnsi"/>
            <w:i/>
            <w:iCs/>
            <w:sz w:val="24"/>
            <w:szCs w:val="24"/>
            <w:lang w:val="en-US"/>
          </w:rPr>
          <w:delText xml:space="preserve">If applicable and if not conflicting with current regulations) </w:delText>
        </w:r>
        <w:r w:rsidRPr="00D37EA3" w:rsidDel="002C254D">
          <w:rPr>
            <w:rFonts w:eastAsia="Calibri" w:cstheme="minorHAnsi"/>
            <w:sz w:val="24"/>
            <w:szCs w:val="24"/>
            <w:lang w:val="en-US"/>
          </w:rPr>
          <w:delText>The Sponsor declares that it has adopted its own code of ethics which can be viewed at the webpage (…)</w:delText>
        </w:r>
        <w:r w:rsidRPr="00D37EA3" w:rsidDel="002C254D">
          <w:rPr>
            <w:rFonts w:eastAsia="Calibri" w:cstheme="minorHAnsi"/>
            <w:i/>
            <w:iCs/>
            <w:sz w:val="24"/>
            <w:szCs w:val="24"/>
            <w:lang w:val="en-US"/>
          </w:rPr>
          <w:delText xml:space="preserve"> (insert link to website</w:delText>
        </w:r>
        <w:r w:rsidRPr="00D37EA3" w:rsidDel="002C254D">
          <w:rPr>
            <w:rFonts w:eastAsia="Calibri" w:cstheme="minorHAnsi"/>
            <w:sz w:val="24"/>
            <w:szCs w:val="24"/>
            <w:lang w:val="en-US"/>
          </w:rPr>
          <w:delText>.</w:delText>
        </w:r>
      </w:del>
    </w:p>
    <w:p w14:paraId="09C6A146"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13.4. The Entity and the Sponsor shall immediately inform each other of any violation of this article by the other Party, of which they become aware, and will provide full information and documents, for all the appropriate investigations.</w:t>
      </w:r>
    </w:p>
    <w:p w14:paraId="2425BA6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13.5 the Sponsor may disclose the terms of this Agreement or any amendments to this Agreement for any legitimate purpose, within the limits of the data protection laws.</w:t>
      </w:r>
    </w:p>
    <w:p w14:paraId="566D795B"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13.6 The violation of any provisions of this article will constitute serious breach of this Agreement pursuant to Article 1456 of the Italian Civil Code, if the relationship of trust between the Parties is affected.</w:t>
      </w:r>
    </w:p>
    <w:p w14:paraId="40D573C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14 – Transfer of rights, assignment of contract and subcontracting </w:t>
      </w:r>
    </w:p>
    <w:p w14:paraId="57C732FE"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14.1. This Agreement is fiduciary in nature and therefore the Parties may not assign or transfer this Agreement to any third party without the prior consent of the other Party.</w:t>
      </w:r>
    </w:p>
    <w:p w14:paraId="0FFC1FBB" w14:textId="77777777"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 xml:space="preserve">Each Party will allow the other Party to assign and/or transfer all or part of the rights and obligations received directly or indirectly from the signing of this Agreement to a successor or to </w:t>
      </w:r>
      <w:proofErr w:type="gramStart"/>
      <w:r w:rsidRPr="00D37EA3">
        <w:rPr>
          <w:rFonts w:eastAsia="Calibri" w:cstheme="minorHAnsi"/>
          <w:sz w:val="24"/>
          <w:szCs w:val="24"/>
          <w:lang w:val="en-US"/>
        </w:rPr>
        <w:t>a  company</w:t>
      </w:r>
      <w:proofErr w:type="gramEnd"/>
      <w:r w:rsidRPr="00D37EA3">
        <w:rPr>
          <w:rFonts w:eastAsia="Calibri" w:cstheme="minorHAnsi"/>
          <w:sz w:val="24"/>
          <w:szCs w:val="24"/>
          <w:lang w:val="en-US"/>
        </w:rPr>
        <w:t xml:space="preserve"> or entity affiliated to it , on condition by the  transferee of  acceptance to all the terms and conditions </w:t>
      </w:r>
      <w:r w:rsidRPr="00D37EA3">
        <w:rPr>
          <w:rFonts w:eastAsia="Calibri" w:cstheme="minorHAnsi"/>
          <w:sz w:val="24"/>
          <w:szCs w:val="24"/>
          <w:lang w:val="en-US"/>
        </w:rPr>
        <w:lastRenderedPageBreak/>
        <w:t>herein. Any transfer of rights taking place in the absence of such conditions shall be considered null and void and shall be disregarded.</w:t>
      </w:r>
    </w:p>
    <w:p w14:paraId="5659FA2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14.2 In the event of a change of name of the Entity, no amendment to this Agreement shall be necessary. However, the Entity is required to duly inform the Sponsor of its change of name.</w:t>
      </w:r>
    </w:p>
    <w:p w14:paraId="54DEDDB2"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15 – Fiscal obligations </w:t>
      </w:r>
    </w:p>
    <w:p w14:paraId="04EBD799" w14:textId="45718E85"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15.1. This Agreement is signed digitally in accordance with the applicable regulations. All the taxes and duties relating to or resulting from the stipulation of this Agreement, including the revenue stamp on the digital original as referred to in Article 2 of the table in Annex A – tariff part I of Presidential Decree 642/1972, and the registration tax, must be paid in accordance with the applicable regulations. </w:t>
      </w:r>
      <w:ins w:id="153" w:author="CALVELLO Celeste ICH" w:date="2022-12-14T15:17:00Z">
        <w:r w:rsidR="002C254D" w:rsidRPr="002C254D">
          <w:rPr>
            <w:rFonts w:eastAsia="Calibri" w:cstheme="minorHAnsi"/>
            <w:sz w:val="24"/>
            <w:szCs w:val="24"/>
            <w:lang w:val="en-US"/>
          </w:rPr>
          <w:t>Stamp duty shall be paid electronically by the Sponsor ex art. 15 of D.P.R. No. 642 of 1972 – Italian Tax Office of…………………………</w:t>
        </w:r>
        <w:proofErr w:type="gramStart"/>
        <w:r w:rsidR="002C254D" w:rsidRPr="002C254D">
          <w:rPr>
            <w:rFonts w:eastAsia="Calibri" w:cstheme="minorHAnsi"/>
            <w:sz w:val="24"/>
            <w:szCs w:val="24"/>
            <w:lang w:val="en-US"/>
          </w:rPr>
          <w:t>…..</w:t>
        </w:r>
        <w:proofErr w:type="gramEnd"/>
        <w:r w:rsidR="002C254D" w:rsidRPr="002C254D">
          <w:rPr>
            <w:rFonts w:eastAsia="Calibri" w:cstheme="minorHAnsi"/>
            <w:sz w:val="24"/>
            <w:szCs w:val="24"/>
            <w:lang w:val="en-US"/>
          </w:rPr>
          <w:t xml:space="preserve"> - authorization no. …………………………………….</w:t>
        </w:r>
      </w:ins>
    </w:p>
    <w:p w14:paraId="707A1255" w14:textId="77777777" w:rsidR="00C31986" w:rsidRDefault="00D37EA3" w:rsidP="00226959">
      <w:pPr>
        <w:spacing w:before="120" w:after="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16 – Governing law and forum </w:t>
      </w:r>
    </w:p>
    <w:p w14:paraId="66BACB91" w14:textId="62F3090D" w:rsidR="00D37EA3" w:rsidRPr="00D37EA3" w:rsidRDefault="00D37EA3" w:rsidP="0032559A">
      <w:pPr>
        <w:spacing w:line="240" w:lineRule="auto"/>
        <w:jc w:val="both"/>
        <w:rPr>
          <w:rFonts w:eastAsia="Calibri" w:cstheme="minorHAnsi"/>
          <w:b/>
          <w:bCs/>
          <w:sz w:val="24"/>
          <w:szCs w:val="24"/>
          <w:lang w:val="en-US"/>
        </w:rPr>
      </w:pPr>
      <w:r w:rsidRPr="00D37EA3">
        <w:rPr>
          <w:rFonts w:eastAsia="Calibri" w:cstheme="minorHAnsi"/>
          <w:b/>
          <w:bCs/>
          <w:sz w:val="24"/>
          <w:szCs w:val="24"/>
          <w:lang w:val="en-US"/>
        </w:rPr>
        <w:t>(</w:t>
      </w:r>
      <w:r w:rsidRPr="00D37EA3">
        <w:rPr>
          <w:rFonts w:eastAsia="Calibri" w:cstheme="minorHAnsi"/>
          <w:b/>
          <w:bCs/>
          <w:i/>
          <w:iCs/>
          <w:sz w:val="24"/>
          <w:szCs w:val="24"/>
          <w:lang w:val="en-US"/>
        </w:rPr>
        <w:t>for the de</w:t>
      </w:r>
      <w:r w:rsidR="00226959">
        <w:rPr>
          <w:rFonts w:eastAsia="Calibri" w:cstheme="minorHAnsi"/>
          <w:b/>
          <w:bCs/>
          <w:i/>
          <w:iCs/>
          <w:sz w:val="24"/>
          <w:szCs w:val="24"/>
          <w:lang w:val="en-US"/>
        </w:rPr>
        <w:t>termin</w:t>
      </w:r>
      <w:r w:rsidRPr="00D37EA3">
        <w:rPr>
          <w:rFonts w:eastAsia="Calibri" w:cstheme="minorHAnsi"/>
          <w:b/>
          <w:bCs/>
          <w:i/>
          <w:iCs/>
          <w:sz w:val="24"/>
          <w:szCs w:val="24"/>
          <w:lang w:val="en-US"/>
        </w:rPr>
        <w:t>ation</w:t>
      </w:r>
      <w:r w:rsidR="00226959">
        <w:rPr>
          <w:rFonts w:eastAsia="Calibri" w:cstheme="minorHAnsi"/>
          <w:b/>
          <w:bCs/>
          <w:i/>
          <w:iCs/>
          <w:sz w:val="24"/>
          <w:szCs w:val="24"/>
          <w:lang w:val="en-US"/>
        </w:rPr>
        <w:t xml:space="preserve"> of both, </w:t>
      </w:r>
      <w:r w:rsidRPr="00226959">
        <w:rPr>
          <w:rFonts w:eastAsia="Calibri" w:cstheme="minorHAnsi"/>
          <w:b/>
          <w:bCs/>
          <w:i/>
          <w:iCs/>
          <w:sz w:val="24"/>
          <w:szCs w:val="24"/>
          <w:lang w:val="en-US"/>
        </w:rPr>
        <w:t>please refer to Circular letter no. 5 of the National Coordination Centre (</w:t>
      </w:r>
      <w:hyperlink r:id="rId13" w:history="1">
        <w:r w:rsidRPr="00226959">
          <w:rPr>
            <w:rStyle w:val="Collegamentoipertestuale"/>
            <w:rFonts w:eastAsia="Calibri" w:cstheme="minorHAnsi"/>
            <w:b/>
            <w:bCs/>
            <w:i/>
            <w:iCs/>
            <w:sz w:val="24"/>
            <w:szCs w:val="24"/>
            <w:lang w:val="en-US"/>
          </w:rPr>
          <w:t>https://www.aifa.gov.it/centro-coordinamento-comitati-etici</w:t>
        </w:r>
      </w:hyperlink>
      <w:r w:rsidRPr="00226959">
        <w:rPr>
          <w:rFonts w:eastAsia="Calibri" w:cstheme="minorHAnsi"/>
          <w:b/>
          <w:bCs/>
          <w:i/>
          <w:iCs/>
          <w:sz w:val="24"/>
          <w:szCs w:val="24"/>
          <w:lang w:val="en-US"/>
        </w:rPr>
        <w:t>), Section “</w:t>
      </w:r>
      <w:proofErr w:type="spellStart"/>
      <w:r w:rsidRPr="00226959">
        <w:rPr>
          <w:rFonts w:eastAsia="Calibri" w:cstheme="minorHAnsi"/>
          <w:b/>
          <w:bCs/>
          <w:i/>
          <w:iCs/>
          <w:sz w:val="24"/>
          <w:szCs w:val="24"/>
          <w:lang w:val="en-US"/>
        </w:rPr>
        <w:t>Circ</w:t>
      </w:r>
      <w:r w:rsidR="003E3B60">
        <w:rPr>
          <w:rFonts w:eastAsia="Calibri" w:cstheme="minorHAnsi"/>
          <w:b/>
          <w:bCs/>
          <w:i/>
          <w:iCs/>
          <w:sz w:val="24"/>
          <w:szCs w:val="24"/>
          <w:lang w:val="en-US"/>
        </w:rPr>
        <w:t>o</w:t>
      </w:r>
      <w:r w:rsidRPr="00226959">
        <w:rPr>
          <w:rFonts w:eastAsia="Calibri" w:cstheme="minorHAnsi"/>
          <w:b/>
          <w:bCs/>
          <w:i/>
          <w:iCs/>
          <w:sz w:val="24"/>
          <w:szCs w:val="24"/>
          <w:lang w:val="en-US"/>
        </w:rPr>
        <w:t>lar</w:t>
      </w:r>
      <w:r w:rsidR="003E3B60">
        <w:rPr>
          <w:rFonts w:eastAsia="Calibri" w:cstheme="minorHAnsi"/>
          <w:b/>
          <w:bCs/>
          <w:i/>
          <w:iCs/>
          <w:sz w:val="24"/>
          <w:szCs w:val="24"/>
          <w:lang w:val="en-US"/>
        </w:rPr>
        <w:t>i</w:t>
      </w:r>
      <w:proofErr w:type="spellEnd"/>
      <w:r w:rsidRPr="00226959">
        <w:rPr>
          <w:rFonts w:eastAsia="Calibri" w:cstheme="minorHAnsi"/>
          <w:b/>
          <w:bCs/>
          <w:i/>
          <w:iCs/>
          <w:sz w:val="24"/>
          <w:szCs w:val="24"/>
          <w:lang w:val="en-US"/>
        </w:rPr>
        <w:t>”</w:t>
      </w:r>
    </w:p>
    <w:p w14:paraId="2720625A"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16.1</w:t>
      </w:r>
      <w:r w:rsidRPr="002C254D">
        <w:rPr>
          <w:rFonts w:eastAsia="Calibri" w:cstheme="minorHAnsi"/>
          <w:sz w:val="24"/>
          <w:szCs w:val="24"/>
          <w:highlight w:val="yellow"/>
          <w:lang w:val="en-US"/>
        </w:rPr>
        <w:t xml:space="preserve">. </w:t>
      </w:r>
      <w:r w:rsidRPr="002C254D">
        <w:rPr>
          <w:rFonts w:eastAsia="Calibri" w:cstheme="minorHAnsi"/>
          <w:i/>
          <w:iCs/>
          <w:sz w:val="24"/>
          <w:szCs w:val="24"/>
          <w:highlight w:val="yellow"/>
          <w:lang w:val="en-GB"/>
        </w:rPr>
        <w:t>(</w:t>
      </w:r>
      <w:r w:rsidRPr="002C254D">
        <w:rPr>
          <w:rFonts w:eastAsia="Calibri" w:cstheme="minorHAnsi"/>
          <w:i/>
          <w:iCs/>
          <w:sz w:val="24"/>
          <w:szCs w:val="24"/>
          <w:highlight w:val="yellow"/>
          <w:lang w:val="en-US"/>
        </w:rPr>
        <w:t>a) (in general and in any case if the Parties are both Italian)</w:t>
      </w:r>
      <w:r w:rsidRPr="002C254D">
        <w:rPr>
          <w:rFonts w:eastAsia="Calibri" w:cstheme="minorHAnsi"/>
          <w:sz w:val="24"/>
          <w:szCs w:val="24"/>
          <w:highlight w:val="yellow"/>
          <w:lang w:val="en-US"/>
        </w:rPr>
        <w:t>:</w:t>
      </w:r>
      <w:r w:rsidRPr="00D37EA3">
        <w:rPr>
          <w:rFonts w:eastAsia="Calibri" w:cstheme="minorHAnsi"/>
          <w:sz w:val="24"/>
          <w:szCs w:val="24"/>
          <w:lang w:val="en-US"/>
        </w:rPr>
        <w:t xml:space="preserve"> This Agreement is governed by the laws of Italy.</w:t>
      </w:r>
    </w:p>
    <w:p w14:paraId="2069E705" w14:textId="77777777" w:rsidR="00D37EA3" w:rsidRPr="002C254D" w:rsidRDefault="00D37EA3" w:rsidP="00D37EA3">
      <w:pPr>
        <w:spacing w:before="120" w:line="240" w:lineRule="auto"/>
        <w:jc w:val="both"/>
        <w:rPr>
          <w:rFonts w:eastAsia="Calibri" w:cstheme="minorHAnsi"/>
          <w:b/>
          <w:bCs/>
          <w:sz w:val="24"/>
          <w:szCs w:val="24"/>
          <w:highlight w:val="yellow"/>
          <w:lang w:val="en-US"/>
        </w:rPr>
      </w:pPr>
      <w:r w:rsidRPr="002C254D">
        <w:rPr>
          <w:rFonts w:eastAsia="Calibri" w:cstheme="minorHAnsi"/>
          <w:b/>
          <w:bCs/>
          <w:sz w:val="24"/>
          <w:szCs w:val="24"/>
          <w:highlight w:val="yellow"/>
          <w:lang w:val="en-US"/>
        </w:rPr>
        <w:t>Or</w:t>
      </w:r>
    </w:p>
    <w:p w14:paraId="19D079DE" w14:textId="77777777" w:rsidR="00D37EA3" w:rsidRPr="00D37EA3" w:rsidRDefault="00D37EA3" w:rsidP="00D37EA3">
      <w:pPr>
        <w:spacing w:before="120" w:line="240" w:lineRule="auto"/>
        <w:jc w:val="both"/>
        <w:rPr>
          <w:rFonts w:eastAsia="Calibri" w:cstheme="minorHAnsi"/>
          <w:sz w:val="24"/>
          <w:szCs w:val="24"/>
          <w:lang w:val="en-US"/>
        </w:rPr>
      </w:pPr>
      <w:r w:rsidRPr="002C254D">
        <w:rPr>
          <w:rFonts w:eastAsia="Calibri" w:cstheme="minorHAnsi"/>
          <w:sz w:val="24"/>
          <w:szCs w:val="24"/>
          <w:highlight w:val="yellow"/>
          <w:lang w:val="en-US"/>
        </w:rPr>
        <w:t xml:space="preserve">16.1. </w:t>
      </w:r>
      <w:r w:rsidRPr="002C254D">
        <w:rPr>
          <w:rFonts w:eastAsia="Calibri" w:cstheme="minorHAnsi"/>
          <w:i/>
          <w:iCs/>
          <w:sz w:val="24"/>
          <w:szCs w:val="24"/>
          <w:highlight w:val="yellow"/>
          <w:lang w:val="en-US"/>
        </w:rPr>
        <w:t>(b) (in the case of multi-</w:t>
      </w:r>
      <w:proofErr w:type="spellStart"/>
      <w:r w:rsidRPr="002C254D">
        <w:rPr>
          <w:rFonts w:eastAsia="Calibri" w:cstheme="minorHAnsi"/>
          <w:i/>
          <w:iCs/>
          <w:sz w:val="24"/>
          <w:szCs w:val="24"/>
          <w:highlight w:val="yellow"/>
          <w:lang w:val="en-US"/>
        </w:rPr>
        <w:t>centre</w:t>
      </w:r>
      <w:proofErr w:type="spellEnd"/>
      <w:r w:rsidRPr="002C254D">
        <w:rPr>
          <w:rFonts w:eastAsia="Calibri" w:cstheme="minorHAnsi"/>
          <w:i/>
          <w:iCs/>
          <w:sz w:val="24"/>
          <w:szCs w:val="24"/>
          <w:highlight w:val="yellow"/>
          <w:lang w:val="en-US"/>
        </w:rPr>
        <w:t xml:space="preserve"> international studies, if the parties have different nationalities and Italian law is not chosen, but rather the law uniformly applied by the Sponsor for all the participating </w:t>
      </w:r>
      <w:proofErr w:type="spellStart"/>
      <w:r w:rsidRPr="002C254D">
        <w:rPr>
          <w:rFonts w:eastAsia="Calibri" w:cstheme="minorHAnsi"/>
          <w:i/>
          <w:iCs/>
          <w:sz w:val="24"/>
          <w:szCs w:val="24"/>
          <w:highlight w:val="yellow"/>
          <w:lang w:val="en-US"/>
        </w:rPr>
        <w:t>centres</w:t>
      </w:r>
      <w:proofErr w:type="spellEnd"/>
      <w:r w:rsidRPr="002C254D">
        <w:rPr>
          <w:rFonts w:eastAsia="Calibri" w:cstheme="minorHAnsi"/>
          <w:i/>
          <w:iCs/>
          <w:sz w:val="24"/>
          <w:szCs w:val="24"/>
          <w:highlight w:val="yellow"/>
          <w:lang w:val="en-US"/>
        </w:rPr>
        <w:t>, wherever located</w:t>
      </w:r>
      <w:r w:rsidRPr="002C254D">
        <w:rPr>
          <w:rFonts w:eastAsia="Calibri" w:cstheme="minorHAnsi"/>
          <w:sz w:val="24"/>
          <w:szCs w:val="24"/>
          <w:highlight w:val="yellow"/>
          <w:lang w:val="en-US"/>
        </w:rPr>
        <w:t>):</w:t>
      </w:r>
    </w:p>
    <w:p w14:paraId="6DE00553"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 xml:space="preserve">The governing law of this Agreement is the law </w:t>
      </w:r>
      <w:r w:rsidRPr="002C254D">
        <w:rPr>
          <w:rFonts w:eastAsia="Calibri" w:cstheme="minorHAnsi"/>
          <w:sz w:val="24"/>
          <w:szCs w:val="24"/>
          <w:highlight w:val="yellow"/>
          <w:lang w:val="en-GB"/>
        </w:rPr>
        <w:t>_____</w:t>
      </w:r>
      <w:r w:rsidRPr="00D37EA3">
        <w:rPr>
          <w:rFonts w:eastAsia="Calibri" w:cstheme="minorHAnsi"/>
          <w:sz w:val="24"/>
          <w:szCs w:val="24"/>
          <w:lang w:val="en-GB"/>
        </w:rPr>
        <w:t xml:space="preserve">, without prejudice, however, to the rules of necessary application of Italian law, in particular with regard to the </w:t>
      </w:r>
      <w:proofErr w:type="spellStart"/>
      <w:r w:rsidRPr="00D37EA3">
        <w:rPr>
          <w:rFonts w:eastAsia="Calibri" w:cstheme="minorHAnsi"/>
          <w:sz w:val="24"/>
          <w:szCs w:val="24"/>
          <w:lang w:val="en-GB"/>
        </w:rPr>
        <w:t>proception</w:t>
      </w:r>
      <w:proofErr w:type="spellEnd"/>
      <w:r w:rsidRPr="00D37EA3">
        <w:rPr>
          <w:rFonts w:eastAsia="Calibri" w:cstheme="minorHAnsi"/>
          <w:sz w:val="24"/>
          <w:szCs w:val="24"/>
          <w:lang w:val="en-GB"/>
        </w:rPr>
        <w:t xml:space="preserve"> of patients’ rights. </w:t>
      </w:r>
    </w:p>
    <w:p w14:paraId="46392C86"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 xml:space="preserve">16.2. For any disputes that may arise in relation to the interpretation, application and execution of this Agreement, without prejudice to the Parties’ commitment to make a prior attempt at out-of-court settlement, the Court of </w:t>
      </w:r>
      <w:r w:rsidRPr="002C254D">
        <w:rPr>
          <w:rFonts w:eastAsia="Calibri" w:cstheme="minorHAnsi"/>
          <w:sz w:val="24"/>
          <w:szCs w:val="24"/>
          <w:highlight w:val="yellow"/>
          <w:lang w:val="en-GB"/>
        </w:rPr>
        <w:t>_______</w:t>
      </w:r>
      <w:r w:rsidRPr="00D37EA3">
        <w:rPr>
          <w:rFonts w:eastAsia="Calibri" w:cstheme="minorHAnsi"/>
          <w:sz w:val="24"/>
          <w:szCs w:val="24"/>
          <w:lang w:val="en-GB"/>
        </w:rPr>
        <w:t xml:space="preserve"> registered office shall have exclusive jurisdiction. In the event that the study is monocentric, the parties may agree that the competent court shall be that of the Entities.</w:t>
      </w:r>
    </w:p>
    <w:p w14:paraId="1A6DF5C3" w14:textId="06DB9ADE" w:rsidR="00D37EA3" w:rsidRPr="00D37EA3" w:rsidDel="002C254D" w:rsidRDefault="00D37EA3" w:rsidP="00D37EA3">
      <w:pPr>
        <w:spacing w:before="120" w:line="240" w:lineRule="auto"/>
        <w:jc w:val="both"/>
        <w:rPr>
          <w:del w:id="154" w:author="CALVELLO Celeste ICH" w:date="2022-12-14T15:18:00Z"/>
          <w:rFonts w:eastAsia="Calibri" w:cstheme="minorHAnsi"/>
          <w:b/>
          <w:bCs/>
          <w:sz w:val="24"/>
          <w:szCs w:val="24"/>
          <w:lang w:val="en-GB"/>
        </w:rPr>
      </w:pPr>
      <w:commentRangeStart w:id="155"/>
      <w:del w:id="156" w:author="CALVELLO Celeste ICH" w:date="2022-12-14T15:18:00Z">
        <w:r w:rsidRPr="00D37EA3" w:rsidDel="002C254D">
          <w:rPr>
            <w:rFonts w:eastAsia="Calibri" w:cstheme="minorHAnsi"/>
            <w:b/>
            <w:bCs/>
            <w:sz w:val="24"/>
            <w:szCs w:val="24"/>
            <w:lang w:val="en-GB"/>
          </w:rPr>
          <w:delText>Art</w:delText>
        </w:r>
      </w:del>
      <w:commentRangeEnd w:id="155"/>
      <w:r w:rsidR="002C254D">
        <w:rPr>
          <w:rStyle w:val="Rimandocommento"/>
        </w:rPr>
        <w:commentReference w:id="155"/>
      </w:r>
      <w:del w:id="157" w:author="CALVELLO Celeste ICH" w:date="2022-12-14T15:18:00Z">
        <w:r w:rsidRPr="00D37EA3" w:rsidDel="002C254D">
          <w:rPr>
            <w:rFonts w:eastAsia="Calibri" w:cstheme="minorHAnsi"/>
            <w:b/>
            <w:bCs/>
            <w:sz w:val="24"/>
            <w:szCs w:val="24"/>
            <w:lang w:val="en-GB"/>
          </w:rPr>
          <w:delText xml:space="preserve">. 17 – Language </w:delText>
        </w:r>
      </w:del>
    </w:p>
    <w:p w14:paraId="0779EE98" w14:textId="6FE86C3A" w:rsidR="00D37EA3" w:rsidDel="002C254D" w:rsidRDefault="00D37EA3" w:rsidP="00D37EA3">
      <w:pPr>
        <w:spacing w:before="120" w:line="240" w:lineRule="auto"/>
        <w:jc w:val="both"/>
        <w:rPr>
          <w:del w:id="158" w:author="CALVELLO Celeste ICH" w:date="2022-12-14T15:18:00Z"/>
          <w:rFonts w:eastAsia="Calibri" w:cstheme="minorHAnsi"/>
          <w:sz w:val="24"/>
          <w:szCs w:val="24"/>
          <w:lang w:val="en-GB"/>
        </w:rPr>
      </w:pPr>
      <w:del w:id="159" w:author="CALVELLO Celeste ICH" w:date="2022-12-14T15:18:00Z">
        <w:r w:rsidRPr="00D37EA3" w:rsidDel="002C254D">
          <w:rPr>
            <w:rFonts w:eastAsia="Calibri" w:cstheme="minorHAnsi"/>
            <w:sz w:val="24"/>
            <w:szCs w:val="24"/>
            <w:lang w:val="en-GB"/>
          </w:rPr>
          <w:delText>17.1. In the event of any discrepancy between the English language version and the Italian version of this Agreement, the Italian version shall prevail.</w:delText>
        </w:r>
      </w:del>
    </w:p>
    <w:p w14:paraId="6BC2EBE6" w14:textId="397BD208" w:rsidR="00D37EA3" w:rsidRDefault="00D37EA3" w:rsidP="00D37EA3">
      <w:pPr>
        <w:suppressAutoHyphens/>
        <w:autoSpaceDN w:val="0"/>
        <w:spacing w:before="120" w:after="0" w:line="240" w:lineRule="auto"/>
        <w:jc w:val="center"/>
        <w:textAlignment w:val="baseline"/>
        <w:rPr>
          <w:rFonts w:eastAsia="Calibri" w:cstheme="minorHAnsi"/>
          <w:b/>
          <w:bCs/>
          <w:sz w:val="24"/>
          <w:szCs w:val="24"/>
          <w:lang w:val="en-US"/>
        </w:rPr>
      </w:pPr>
      <w:r w:rsidRPr="00D37EA3">
        <w:rPr>
          <w:rFonts w:eastAsia="Calibri" w:cstheme="minorHAnsi"/>
          <w:b/>
          <w:bCs/>
          <w:sz w:val="24"/>
          <w:szCs w:val="24"/>
          <w:lang w:val="en-US"/>
        </w:rPr>
        <w:t>***   ***   ***</w:t>
      </w:r>
    </w:p>
    <w:p w14:paraId="2FE0B69D" w14:textId="77777777" w:rsidR="00D37EA3" w:rsidRPr="00D37EA3" w:rsidRDefault="00D37EA3" w:rsidP="00D37EA3">
      <w:pPr>
        <w:suppressAutoHyphens/>
        <w:autoSpaceDN w:val="0"/>
        <w:spacing w:before="120" w:after="0" w:line="240" w:lineRule="auto"/>
        <w:jc w:val="both"/>
        <w:textAlignment w:val="baseline"/>
        <w:rPr>
          <w:rFonts w:eastAsia="Calibri" w:cstheme="minorHAnsi"/>
          <w:sz w:val="24"/>
          <w:szCs w:val="24"/>
          <w:lang w:val="en-US"/>
        </w:rPr>
      </w:pPr>
    </w:p>
    <w:p w14:paraId="5ACA79C7" w14:textId="015BCEAE"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_________________________________, __/__/______</w:t>
      </w:r>
      <w:r w:rsidR="001F1A52">
        <w:rPr>
          <w:rFonts w:eastAsia="Calibri" w:cstheme="minorHAnsi"/>
          <w:sz w:val="24"/>
          <w:szCs w:val="24"/>
          <w:lang w:val="en-US"/>
        </w:rPr>
        <w:t xml:space="preserve"> (place and date)</w:t>
      </w:r>
    </w:p>
    <w:p w14:paraId="5CE96A2F" w14:textId="77777777" w:rsidR="00D37EA3" w:rsidRPr="00D37EA3" w:rsidRDefault="00D37EA3" w:rsidP="00302348">
      <w:pPr>
        <w:spacing w:before="120" w:after="0" w:line="240" w:lineRule="auto"/>
        <w:jc w:val="both"/>
        <w:rPr>
          <w:rFonts w:eastAsia="Calibri" w:cstheme="minorHAnsi"/>
          <w:b/>
          <w:bCs/>
          <w:sz w:val="24"/>
          <w:szCs w:val="24"/>
          <w:lang w:val="en-GB"/>
        </w:rPr>
      </w:pPr>
      <w:r w:rsidRPr="00D37EA3">
        <w:rPr>
          <w:rFonts w:eastAsia="Calibri" w:cstheme="minorHAnsi"/>
          <w:b/>
          <w:bCs/>
          <w:sz w:val="24"/>
          <w:szCs w:val="24"/>
          <w:lang w:val="en-GB"/>
        </w:rPr>
        <w:t>For the Sponsor</w:t>
      </w:r>
    </w:p>
    <w:p w14:paraId="019B6831" w14:textId="1AA36769"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Legal Representative or his/her delegate (</w:t>
      </w:r>
      <w:r w:rsidR="002B7584">
        <w:rPr>
          <w:rFonts w:eastAsia="Calibri" w:cstheme="minorHAnsi"/>
          <w:sz w:val="24"/>
          <w:szCs w:val="24"/>
          <w:lang w:val="en-GB"/>
        </w:rPr>
        <w:t xml:space="preserve">or </w:t>
      </w:r>
      <w:r w:rsidRPr="00D37EA3">
        <w:rPr>
          <w:rFonts w:eastAsia="Calibri" w:cstheme="minorHAnsi"/>
          <w:sz w:val="24"/>
          <w:szCs w:val="24"/>
          <w:lang w:val="en-GB"/>
        </w:rPr>
        <w:t>CRO)</w:t>
      </w:r>
    </w:p>
    <w:p w14:paraId="41F8CE7B"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 xml:space="preserve">Mr./Mrs. ____________ </w:t>
      </w:r>
    </w:p>
    <w:p w14:paraId="011624BF"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lastRenderedPageBreak/>
        <w:t>Signature _____________</w:t>
      </w:r>
    </w:p>
    <w:p w14:paraId="15CF4B4F" w14:textId="77777777" w:rsidR="00302348" w:rsidRDefault="00302348" w:rsidP="00D37EA3">
      <w:pPr>
        <w:suppressAutoHyphens/>
        <w:autoSpaceDN w:val="0"/>
        <w:spacing w:after="0" w:line="240" w:lineRule="auto"/>
        <w:jc w:val="both"/>
        <w:textAlignment w:val="baseline"/>
        <w:rPr>
          <w:rFonts w:eastAsia="Calibri" w:cstheme="minorHAnsi"/>
          <w:sz w:val="24"/>
          <w:szCs w:val="24"/>
          <w:lang w:val="en-US"/>
        </w:rPr>
      </w:pPr>
    </w:p>
    <w:p w14:paraId="498C6D15" w14:textId="4D96307F"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________________________________</w:t>
      </w:r>
      <w:proofErr w:type="gramStart"/>
      <w:r w:rsidRPr="00D37EA3">
        <w:rPr>
          <w:rFonts w:eastAsia="Calibri" w:cstheme="minorHAnsi"/>
          <w:sz w:val="24"/>
          <w:szCs w:val="24"/>
          <w:lang w:val="en-US"/>
        </w:rPr>
        <w:t>_,  _</w:t>
      </w:r>
      <w:proofErr w:type="gramEnd"/>
      <w:r w:rsidRPr="00D37EA3">
        <w:rPr>
          <w:rFonts w:eastAsia="Calibri" w:cstheme="minorHAnsi"/>
          <w:sz w:val="24"/>
          <w:szCs w:val="24"/>
          <w:lang w:val="en-US"/>
        </w:rPr>
        <w:t>_/__/______</w:t>
      </w:r>
      <w:r w:rsidR="002B7584">
        <w:rPr>
          <w:rFonts w:eastAsia="Calibri" w:cstheme="minorHAnsi"/>
          <w:sz w:val="24"/>
          <w:szCs w:val="24"/>
          <w:lang w:val="en-US"/>
        </w:rPr>
        <w:t xml:space="preserve"> (place and date)</w:t>
      </w:r>
    </w:p>
    <w:p w14:paraId="2DE4B2F6" w14:textId="77777777" w:rsidR="00D37EA3" w:rsidRPr="00D37EA3" w:rsidRDefault="00D37EA3" w:rsidP="00D37EA3">
      <w:pPr>
        <w:suppressAutoHyphens/>
        <w:autoSpaceDN w:val="0"/>
        <w:spacing w:after="0" w:line="240" w:lineRule="auto"/>
        <w:jc w:val="both"/>
        <w:textAlignment w:val="baseline"/>
        <w:rPr>
          <w:rFonts w:eastAsia="Calibri" w:cstheme="minorHAnsi"/>
          <w:b/>
          <w:bCs/>
          <w:sz w:val="24"/>
          <w:szCs w:val="24"/>
          <w:lang w:val="en-US"/>
        </w:rPr>
      </w:pPr>
      <w:r w:rsidRPr="00D37EA3">
        <w:rPr>
          <w:rFonts w:eastAsia="Calibri" w:cstheme="minorHAnsi"/>
          <w:b/>
          <w:bCs/>
          <w:sz w:val="24"/>
          <w:szCs w:val="24"/>
          <w:lang w:val="en-US"/>
        </w:rPr>
        <w:t xml:space="preserve">For the Entity </w:t>
      </w:r>
    </w:p>
    <w:p w14:paraId="39B25106" w14:textId="2F7F06D9" w:rsidR="00D37EA3" w:rsidRPr="006A742E" w:rsidRDefault="00D37EA3" w:rsidP="00D37EA3">
      <w:pPr>
        <w:suppressAutoHyphens/>
        <w:autoSpaceDN w:val="0"/>
        <w:spacing w:after="0" w:line="240" w:lineRule="auto"/>
        <w:jc w:val="both"/>
        <w:textAlignment w:val="baseline"/>
        <w:rPr>
          <w:rFonts w:eastAsia="Calibri" w:cstheme="minorHAnsi"/>
          <w:sz w:val="24"/>
          <w:szCs w:val="24"/>
        </w:rPr>
      </w:pPr>
      <w:r w:rsidRPr="006A742E">
        <w:rPr>
          <w:rFonts w:eastAsia="Calibri" w:cstheme="minorHAnsi"/>
          <w:sz w:val="24"/>
          <w:szCs w:val="24"/>
        </w:rPr>
        <w:t xml:space="preserve">The </w:t>
      </w:r>
      <w:proofErr w:type="spellStart"/>
      <w:r w:rsidRPr="006A742E">
        <w:rPr>
          <w:rFonts w:eastAsia="Calibri" w:cstheme="minorHAnsi"/>
          <w:sz w:val="24"/>
          <w:szCs w:val="24"/>
        </w:rPr>
        <w:t>legal</w:t>
      </w:r>
      <w:proofErr w:type="spellEnd"/>
      <w:r w:rsidRPr="006A742E">
        <w:rPr>
          <w:rFonts w:eastAsia="Calibri" w:cstheme="minorHAnsi"/>
          <w:sz w:val="24"/>
          <w:szCs w:val="24"/>
        </w:rPr>
        <w:t xml:space="preserve"> </w:t>
      </w:r>
      <w:proofErr w:type="spellStart"/>
      <w:r w:rsidRPr="006A742E">
        <w:rPr>
          <w:rFonts w:eastAsia="Calibri" w:cstheme="minorHAnsi"/>
          <w:sz w:val="24"/>
          <w:szCs w:val="24"/>
        </w:rPr>
        <w:t>Representative</w:t>
      </w:r>
      <w:proofErr w:type="spellEnd"/>
      <w:r w:rsidRPr="006A742E">
        <w:rPr>
          <w:rFonts w:eastAsia="Calibri" w:cstheme="minorHAnsi"/>
          <w:sz w:val="24"/>
          <w:szCs w:val="24"/>
        </w:rPr>
        <w:t xml:space="preserve"> </w:t>
      </w:r>
      <w:del w:id="160" w:author="CALVELLO Celeste ICH" w:date="2022-12-14T15:21:00Z">
        <w:r w:rsidRPr="006A742E" w:rsidDel="002C254D">
          <w:rPr>
            <w:rFonts w:eastAsia="Calibri" w:cstheme="minorHAnsi"/>
            <w:sz w:val="24"/>
            <w:szCs w:val="24"/>
          </w:rPr>
          <w:delText>or his/her delegate</w:delText>
        </w:r>
      </w:del>
    </w:p>
    <w:p w14:paraId="08DB1BDD" w14:textId="77777777" w:rsidR="00D37EA3" w:rsidRPr="006A742E" w:rsidRDefault="00D37EA3" w:rsidP="00D37EA3">
      <w:pPr>
        <w:suppressAutoHyphens/>
        <w:autoSpaceDN w:val="0"/>
        <w:spacing w:after="0" w:line="240" w:lineRule="auto"/>
        <w:jc w:val="both"/>
        <w:textAlignment w:val="baseline"/>
        <w:rPr>
          <w:rFonts w:eastAsia="Calibri" w:cstheme="minorHAnsi"/>
          <w:sz w:val="24"/>
          <w:szCs w:val="24"/>
        </w:rPr>
      </w:pPr>
    </w:p>
    <w:p w14:paraId="58C8A81A" w14:textId="45F06461" w:rsidR="00D37EA3" w:rsidRPr="006A742E" w:rsidRDefault="00D37EA3" w:rsidP="00D37EA3">
      <w:pPr>
        <w:suppressAutoHyphens/>
        <w:autoSpaceDN w:val="0"/>
        <w:spacing w:after="0" w:line="240" w:lineRule="auto"/>
        <w:jc w:val="both"/>
        <w:textAlignment w:val="baseline"/>
        <w:rPr>
          <w:rFonts w:eastAsia="Calibri" w:cstheme="minorHAnsi"/>
          <w:sz w:val="24"/>
          <w:szCs w:val="24"/>
        </w:rPr>
      </w:pPr>
      <w:r w:rsidRPr="006A742E">
        <w:rPr>
          <w:rFonts w:eastAsia="Calibri" w:cstheme="minorHAnsi"/>
          <w:sz w:val="24"/>
          <w:szCs w:val="24"/>
        </w:rPr>
        <w:t xml:space="preserve">Dr. </w:t>
      </w:r>
      <w:del w:id="161" w:author="CALVELLO Celeste ICH" w:date="2022-12-14T15:21:00Z">
        <w:r w:rsidRPr="006A742E" w:rsidDel="002C254D">
          <w:rPr>
            <w:rFonts w:eastAsia="Calibri" w:cstheme="minorHAnsi"/>
            <w:sz w:val="24"/>
            <w:szCs w:val="24"/>
          </w:rPr>
          <w:delText>_____________</w:delText>
        </w:r>
      </w:del>
      <w:ins w:id="162" w:author="CALVELLO Celeste ICH" w:date="2022-12-14T15:21:00Z">
        <w:r w:rsidR="002C254D" w:rsidRPr="006A742E">
          <w:rPr>
            <w:rFonts w:eastAsia="Calibri" w:cstheme="minorHAnsi"/>
            <w:sz w:val="24"/>
            <w:szCs w:val="24"/>
          </w:rPr>
          <w:t xml:space="preserve">Luciano </w:t>
        </w:r>
        <w:proofErr w:type="spellStart"/>
        <w:r w:rsidR="002C254D" w:rsidRPr="006A742E">
          <w:rPr>
            <w:rFonts w:eastAsia="Calibri" w:cstheme="minorHAnsi"/>
            <w:sz w:val="24"/>
            <w:szCs w:val="24"/>
          </w:rPr>
          <w:t>Ravera</w:t>
        </w:r>
      </w:ins>
      <w:proofErr w:type="spellEnd"/>
    </w:p>
    <w:p w14:paraId="24E5DDD7" w14:textId="45FC5D9E" w:rsidR="00D37EA3" w:rsidRDefault="00D37EA3" w:rsidP="00D37EA3">
      <w:pPr>
        <w:suppressAutoHyphens/>
        <w:autoSpaceDN w:val="0"/>
        <w:spacing w:after="0" w:line="240" w:lineRule="auto"/>
        <w:jc w:val="both"/>
        <w:textAlignment w:val="baseline"/>
        <w:rPr>
          <w:ins w:id="163" w:author="CALVELLO Celeste ICH" w:date="2022-12-14T15:21:00Z"/>
          <w:rFonts w:eastAsia="Calibri" w:cstheme="minorHAnsi"/>
          <w:sz w:val="24"/>
          <w:szCs w:val="24"/>
          <w:lang w:val="en-US"/>
        </w:rPr>
      </w:pPr>
      <w:r w:rsidRPr="00D37EA3">
        <w:rPr>
          <w:rFonts w:eastAsia="Calibri" w:cstheme="minorHAnsi"/>
          <w:sz w:val="24"/>
          <w:szCs w:val="24"/>
          <w:lang w:val="en-US"/>
        </w:rPr>
        <w:t>Signature __________</w:t>
      </w:r>
    </w:p>
    <w:p w14:paraId="7DA040A6" w14:textId="3363ED79" w:rsidR="002C254D" w:rsidRDefault="002C254D" w:rsidP="00D37EA3">
      <w:pPr>
        <w:suppressAutoHyphens/>
        <w:autoSpaceDN w:val="0"/>
        <w:spacing w:after="0" w:line="240" w:lineRule="auto"/>
        <w:jc w:val="both"/>
        <w:textAlignment w:val="baseline"/>
        <w:rPr>
          <w:ins w:id="164" w:author="CALVELLO Celeste ICH" w:date="2022-12-14T15:21:00Z"/>
          <w:rFonts w:eastAsia="Calibri" w:cstheme="minorHAnsi"/>
          <w:sz w:val="24"/>
          <w:szCs w:val="24"/>
          <w:lang w:val="en-US"/>
        </w:rPr>
      </w:pPr>
    </w:p>
    <w:p w14:paraId="1B9A0C8E" w14:textId="36BBB0A6" w:rsidR="002C254D" w:rsidRDefault="002C254D" w:rsidP="00D37EA3">
      <w:pPr>
        <w:suppressAutoHyphens/>
        <w:autoSpaceDN w:val="0"/>
        <w:spacing w:after="0" w:line="240" w:lineRule="auto"/>
        <w:jc w:val="both"/>
        <w:textAlignment w:val="baseline"/>
        <w:rPr>
          <w:ins w:id="165" w:author="CALVELLO Celeste ICH" w:date="2022-12-14T15:21:00Z"/>
          <w:rFonts w:eastAsia="Calibri" w:cstheme="minorHAnsi"/>
          <w:sz w:val="24"/>
          <w:szCs w:val="24"/>
          <w:lang w:val="en-US"/>
        </w:rPr>
      </w:pPr>
    </w:p>
    <w:p w14:paraId="5974B24F" w14:textId="77777777" w:rsidR="002C254D" w:rsidRPr="00D37EA3" w:rsidRDefault="002C254D" w:rsidP="00D37EA3">
      <w:pPr>
        <w:suppressAutoHyphens/>
        <w:autoSpaceDN w:val="0"/>
        <w:spacing w:after="0" w:line="240" w:lineRule="auto"/>
        <w:jc w:val="both"/>
        <w:textAlignment w:val="baseline"/>
        <w:rPr>
          <w:rFonts w:eastAsia="Calibri" w:cstheme="minorHAnsi"/>
          <w:sz w:val="24"/>
          <w:szCs w:val="24"/>
          <w:lang w:val="en-US"/>
        </w:rPr>
      </w:pPr>
    </w:p>
    <w:p w14:paraId="09223899" w14:textId="77777777" w:rsidR="002C254D" w:rsidRPr="002C254D" w:rsidRDefault="002C254D" w:rsidP="002C254D">
      <w:pPr>
        <w:spacing w:before="120" w:line="240" w:lineRule="auto"/>
        <w:jc w:val="both"/>
        <w:rPr>
          <w:ins w:id="166" w:author="CALVELLO Celeste ICH" w:date="2022-12-14T15:21:00Z"/>
          <w:rFonts w:eastAsia="Calibri" w:cstheme="minorHAnsi"/>
          <w:sz w:val="24"/>
          <w:szCs w:val="24"/>
          <w:lang w:val="en-GB"/>
        </w:rPr>
      </w:pPr>
      <w:ins w:id="167" w:author="CALVELLO Celeste ICH" w:date="2022-12-14T15:21:00Z">
        <w:r w:rsidRPr="002C254D">
          <w:rPr>
            <w:rFonts w:eastAsia="Calibri" w:cstheme="minorHAnsi"/>
            <w:sz w:val="24"/>
            <w:szCs w:val="24"/>
            <w:lang w:val="en-GB"/>
          </w:rPr>
          <w:t>_________________________________, li __/__/______</w:t>
        </w:r>
      </w:ins>
    </w:p>
    <w:p w14:paraId="00E1ECC6" w14:textId="77777777" w:rsidR="002C254D" w:rsidRPr="002C254D" w:rsidRDefault="002C254D" w:rsidP="002C254D">
      <w:pPr>
        <w:spacing w:before="120" w:line="240" w:lineRule="auto"/>
        <w:jc w:val="both"/>
        <w:rPr>
          <w:ins w:id="168" w:author="CALVELLO Celeste ICH" w:date="2022-12-14T15:21:00Z"/>
          <w:rFonts w:eastAsia="Calibri" w:cstheme="minorHAnsi"/>
          <w:sz w:val="24"/>
          <w:szCs w:val="24"/>
          <w:lang w:val="en-GB"/>
        </w:rPr>
      </w:pPr>
      <w:ins w:id="169" w:author="CALVELLO Celeste ICH" w:date="2022-12-14T15:21:00Z">
        <w:r w:rsidRPr="002C254D">
          <w:rPr>
            <w:rFonts w:eastAsia="Calibri" w:cstheme="minorHAnsi"/>
            <w:sz w:val="24"/>
            <w:szCs w:val="24"/>
            <w:highlight w:val="yellow"/>
            <w:lang w:val="en-GB"/>
          </w:rPr>
          <w:t>[maintain only if applicable]</w:t>
        </w:r>
        <w:r w:rsidRPr="002C254D">
          <w:rPr>
            <w:rFonts w:eastAsia="Calibri" w:cstheme="minorHAnsi"/>
            <w:sz w:val="24"/>
            <w:szCs w:val="24"/>
            <w:lang w:val="en-GB"/>
          </w:rPr>
          <w:t xml:space="preserve"> For the CRO acting in its own name and on behalf of Sponsor </w:t>
        </w:r>
      </w:ins>
    </w:p>
    <w:p w14:paraId="76451B54" w14:textId="77777777" w:rsidR="002C254D" w:rsidRPr="002C254D" w:rsidRDefault="002C254D" w:rsidP="002C254D">
      <w:pPr>
        <w:spacing w:before="120" w:line="240" w:lineRule="auto"/>
        <w:jc w:val="both"/>
        <w:rPr>
          <w:ins w:id="170" w:author="CALVELLO Celeste ICH" w:date="2022-12-14T15:21:00Z"/>
          <w:rFonts w:eastAsia="Calibri" w:cstheme="minorHAnsi"/>
          <w:sz w:val="24"/>
          <w:szCs w:val="24"/>
          <w:lang w:val="en-GB"/>
        </w:rPr>
      </w:pPr>
      <w:ins w:id="171" w:author="CALVELLO Celeste ICH" w:date="2022-12-14T15:21:00Z">
        <w:r w:rsidRPr="002C254D">
          <w:rPr>
            <w:rFonts w:eastAsia="Calibri" w:cstheme="minorHAnsi"/>
            <w:sz w:val="24"/>
            <w:szCs w:val="24"/>
            <w:lang w:val="en-GB"/>
          </w:rPr>
          <w:t>legal representative or an attorney</w:t>
        </w:r>
      </w:ins>
    </w:p>
    <w:p w14:paraId="54365695" w14:textId="77777777" w:rsidR="002C254D" w:rsidRPr="002C254D" w:rsidRDefault="002C254D" w:rsidP="002C254D">
      <w:pPr>
        <w:spacing w:before="120" w:line="240" w:lineRule="auto"/>
        <w:jc w:val="both"/>
        <w:rPr>
          <w:ins w:id="172" w:author="CALVELLO Celeste ICH" w:date="2022-12-14T15:21:00Z"/>
          <w:rFonts w:eastAsia="Calibri" w:cstheme="minorHAnsi"/>
          <w:sz w:val="24"/>
          <w:szCs w:val="24"/>
          <w:lang w:val="en-GB"/>
        </w:rPr>
      </w:pPr>
      <w:proofErr w:type="spellStart"/>
      <w:ins w:id="173" w:author="CALVELLO Celeste ICH" w:date="2022-12-14T15:21:00Z">
        <w:r w:rsidRPr="002C254D">
          <w:rPr>
            <w:rFonts w:eastAsia="Calibri" w:cstheme="minorHAnsi"/>
            <w:sz w:val="24"/>
            <w:szCs w:val="24"/>
            <w:lang w:val="en-GB"/>
          </w:rPr>
          <w:t>Dott</w:t>
        </w:r>
        <w:proofErr w:type="spellEnd"/>
        <w:r w:rsidRPr="002C254D">
          <w:rPr>
            <w:rFonts w:eastAsia="Calibri" w:cstheme="minorHAnsi"/>
            <w:sz w:val="24"/>
            <w:szCs w:val="24"/>
            <w:lang w:val="en-GB"/>
          </w:rPr>
          <w:t>. ________________________________________________________________</w:t>
        </w:r>
      </w:ins>
    </w:p>
    <w:p w14:paraId="43A47B41" w14:textId="77777777" w:rsidR="002C254D" w:rsidRPr="002C254D" w:rsidRDefault="002C254D" w:rsidP="002C254D">
      <w:pPr>
        <w:spacing w:before="120" w:line="240" w:lineRule="auto"/>
        <w:jc w:val="both"/>
        <w:rPr>
          <w:ins w:id="174" w:author="CALVELLO Celeste ICH" w:date="2022-12-14T15:21:00Z"/>
          <w:rFonts w:eastAsia="Calibri" w:cstheme="minorHAnsi"/>
          <w:sz w:val="24"/>
          <w:szCs w:val="24"/>
          <w:lang w:val="en-GB"/>
        </w:rPr>
      </w:pPr>
      <w:ins w:id="175" w:author="CALVELLO Celeste ICH" w:date="2022-12-14T15:21:00Z">
        <w:r w:rsidRPr="002C254D">
          <w:rPr>
            <w:rFonts w:eastAsia="Calibri" w:cstheme="minorHAnsi"/>
            <w:sz w:val="24"/>
            <w:szCs w:val="24"/>
            <w:lang w:val="en-GB"/>
          </w:rPr>
          <w:t>signature _______________________________________________________________</w:t>
        </w:r>
      </w:ins>
    </w:p>
    <w:p w14:paraId="217C4644" w14:textId="77777777" w:rsidR="00D37EA3" w:rsidRPr="00D37EA3" w:rsidRDefault="00D37EA3" w:rsidP="00D37EA3">
      <w:pPr>
        <w:spacing w:before="120" w:line="240" w:lineRule="auto"/>
        <w:jc w:val="both"/>
        <w:rPr>
          <w:rFonts w:eastAsia="Calibri" w:cstheme="minorHAnsi"/>
          <w:sz w:val="24"/>
          <w:szCs w:val="24"/>
          <w:lang w:val="en-GB"/>
        </w:rPr>
      </w:pPr>
    </w:p>
    <w:p w14:paraId="37A06B48" w14:textId="36E4B898" w:rsid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 xml:space="preserve">The Parties confirm, for mutual clarity, that this Agreement, drawn up on the basis of the minimum contents identified pursuant to </w:t>
      </w:r>
      <w:r w:rsidR="00B86659">
        <w:rPr>
          <w:rFonts w:eastAsia="Calibri" w:cstheme="minorHAnsi"/>
          <w:sz w:val="24"/>
          <w:szCs w:val="24"/>
          <w:lang w:val="en-US"/>
        </w:rPr>
        <w:t>A</w:t>
      </w:r>
      <w:r w:rsidRPr="00D37EA3">
        <w:rPr>
          <w:rFonts w:eastAsia="Calibri" w:cstheme="minorHAnsi"/>
          <w:sz w:val="24"/>
          <w:szCs w:val="24"/>
          <w:lang w:val="en-US"/>
        </w:rPr>
        <w:t>rt</w:t>
      </w:r>
      <w:r w:rsidR="00B86659">
        <w:rPr>
          <w:rFonts w:eastAsia="Calibri" w:cstheme="minorHAnsi"/>
          <w:sz w:val="24"/>
          <w:szCs w:val="24"/>
          <w:lang w:val="en-US"/>
        </w:rPr>
        <w:t>icle</w:t>
      </w:r>
      <w:r w:rsidRPr="00D37EA3">
        <w:rPr>
          <w:rFonts w:eastAsia="Calibri" w:cstheme="minorHAnsi"/>
          <w:sz w:val="24"/>
          <w:szCs w:val="24"/>
          <w:lang w:val="en-US"/>
        </w:rPr>
        <w:t xml:space="preserve"> 2 paragraph 6 of the law 11 January 2018, n.3, is to be considered known and has been accepted in its entirely and therefore the provisions of Article 1341 and 1342 of the Italian Civil Code will not apply.</w:t>
      </w:r>
    </w:p>
    <w:p w14:paraId="37A9ECF8" w14:textId="77777777" w:rsidR="00B86659" w:rsidRPr="00D37EA3" w:rsidRDefault="00B86659" w:rsidP="00D37EA3">
      <w:pPr>
        <w:suppressAutoHyphens/>
        <w:autoSpaceDN w:val="0"/>
        <w:spacing w:after="0" w:line="240" w:lineRule="auto"/>
        <w:jc w:val="both"/>
        <w:textAlignment w:val="baseline"/>
        <w:rPr>
          <w:rFonts w:eastAsia="Calibri" w:cstheme="minorHAnsi"/>
          <w:sz w:val="24"/>
          <w:szCs w:val="24"/>
          <w:lang w:val="en-US"/>
        </w:rPr>
      </w:pPr>
    </w:p>
    <w:p w14:paraId="20407510"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p>
    <w:p w14:paraId="69BB719B" w14:textId="77777777" w:rsidR="002C254D" w:rsidRPr="002C254D" w:rsidRDefault="002C254D" w:rsidP="002C254D">
      <w:pPr>
        <w:suppressAutoHyphens/>
        <w:autoSpaceDN w:val="0"/>
        <w:spacing w:after="0" w:line="240" w:lineRule="auto"/>
        <w:jc w:val="both"/>
        <w:textAlignment w:val="baseline"/>
        <w:rPr>
          <w:ins w:id="176" w:author="CALVELLO Celeste ICH" w:date="2022-12-14T15:22:00Z"/>
          <w:rFonts w:eastAsia="Calibri" w:cstheme="minorHAnsi"/>
          <w:sz w:val="24"/>
          <w:szCs w:val="24"/>
          <w:lang w:val="en-US"/>
        </w:rPr>
      </w:pPr>
    </w:p>
    <w:p w14:paraId="570236E0" w14:textId="77777777" w:rsidR="002C254D" w:rsidRPr="002C254D" w:rsidRDefault="002C254D" w:rsidP="002C254D">
      <w:pPr>
        <w:suppressAutoHyphens/>
        <w:autoSpaceDN w:val="0"/>
        <w:spacing w:after="0" w:line="240" w:lineRule="auto"/>
        <w:jc w:val="both"/>
        <w:textAlignment w:val="baseline"/>
        <w:rPr>
          <w:ins w:id="177" w:author="CALVELLO Celeste ICH" w:date="2022-12-14T15:22:00Z"/>
          <w:rFonts w:eastAsia="Calibri" w:cstheme="minorHAnsi"/>
          <w:sz w:val="24"/>
          <w:szCs w:val="24"/>
          <w:lang w:val="en-US"/>
        </w:rPr>
      </w:pPr>
      <w:ins w:id="178" w:author="CALVELLO Celeste ICH" w:date="2022-12-14T15:22:00Z">
        <w:r w:rsidRPr="002C254D">
          <w:rPr>
            <w:rFonts w:eastAsia="Calibri" w:cstheme="minorHAnsi"/>
            <w:sz w:val="24"/>
            <w:szCs w:val="24"/>
            <w:lang w:val="en-US"/>
          </w:rPr>
          <w:t>_________________________________, li __/__/______</w:t>
        </w:r>
      </w:ins>
    </w:p>
    <w:p w14:paraId="0B001AFA" w14:textId="77777777" w:rsidR="002C254D" w:rsidRPr="002C254D" w:rsidRDefault="002C254D" w:rsidP="002C254D">
      <w:pPr>
        <w:suppressAutoHyphens/>
        <w:autoSpaceDN w:val="0"/>
        <w:spacing w:after="0" w:line="240" w:lineRule="auto"/>
        <w:jc w:val="both"/>
        <w:textAlignment w:val="baseline"/>
        <w:rPr>
          <w:ins w:id="179" w:author="CALVELLO Celeste ICH" w:date="2022-12-14T15:22:00Z"/>
          <w:rFonts w:eastAsia="Calibri" w:cstheme="minorHAnsi"/>
          <w:sz w:val="24"/>
          <w:szCs w:val="24"/>
          <w:lang w:val="en-US"/>
        </w:rPr>
      </w:pPr>
      <w:ins w:id="180" w:author="CALVELLO Celeste ICH" w:date="2022-12-14T15:22:00Z">
        <w:r w:rsidRPr="002C254D">
          <w:rPr>
            <w:rFonts w:eastAsia="Calibri" w:cstheme="minorHAnsi"/>
            <w:sz w:val="24"/>
            <w:szCs w:val="24"/>
            <w:lang w:val="en-US"/>
          </w:rPr>
          <w:t xml:space="preserve">Sponsor </w:t>
        </w:r>
      </w:ins>
    </w:p>
    <w:p w14:paraId="1E179601" w14:textId="77777777" w:rsidR="002C254D" w:rsidRPr="002C254D" w:rsidRDefault="002C254D" w:rsidP="002C254D">
      <w:pPr>
        <w:suppressAutoHyphens/>
        <w:autoSpaceDN w:val="0"/>
        <w:spacing w:after="0" w:line="240" w:lineRule="auto"/>
        <w:jc w:val="both"/>
        <w:textAlignment w:val="baseline"/>
        <w:rPr>
          <w:ins w:id="181" w:author="CALVELLO Celeste ICH" w:date="2022-12-14T15:22:00Z"/>
          <w:rFonts w:eastAsia="Calibri" w:cstheme="minorHAnsi"/>
          <w:sz w:val="24"/>
          <w:szCs w:val="24"/>
          <w:lang w:val="en-US"/>
        </w:rPr>
      </w:pPr>
      <w:ins w:id="182" w:author="CALVELLO Celeste ICH" w:date="2022-12-14T15:22:00Z">
        <w:r w:rsidRPr="002C254D">
          <w:rPr>
            <w:rFonts w:eastAsia="Calibri" w:cstheme="minorHAnsi"/>
            <w:sz w:val="24"/>
            <w:szCs w:val="24"/>
            <w:lang w:val="en-US"/>
          </w:rPr>
          <w:t>Legal representative or attorney</w:t>
        </w:r>
      </w:ins>
    </w:p>
    <w:p w14:paraId="09E26C26" w14:textId="77777777" w:rsidR="002C254D" w:rsidRPr="002C254D" w:rsidRDefault="002C254D" w:rsidP="002C254D">
      <w:pPr>
        <w:suppressAutoHyphens/>
        <w:autoSpaceDN w:val="0"/>
        <w:spacing w:after="0" w:line="240" w:lineRule="auto"/>
        <w:jc w:val="both"/>
        <w:textAlignment w:val="baseline"/>
        <w:rPr>
          <w:ins w:id="183" w:author="CALVELLO Celeste ICH" w:date="2022-12-14T15:22:00Z"/>
          <w:rFonts w:eastAsia="Calibri" w:cstheme="minorHAnsi"/>
          <w:sz w:val="24"/>
          <w:szCs w:val="24"/>
          <w:lang w:val="en-US"/>
        </w:rPr>
      </w:pPr>
      <w:proofErr w:type="spellStart"/>
      <w:ins w:id="184" w:author="CALVELLO Celeste ICH" w:date="2022-12-14T15:22:00Z">
        <w:r w:rsidRPr="002C254D">
          <w:rPr>
            <w:rFonts w:eastAsia="Calibri" w:cstheme="minorHAnsi"/>
            <w:sz w:val="24"/>
            <w:szCs w:val="24"/>
            <w:lang w:val="en-US"/>
          </w:rPr>
          <w:t>Dott</w:t>
        </w:r>
        <w:proofErr w:type="spellEnd"/>
        <w:r w:rsidRPr="002C254D">
          <w:rPr>
            <w:rFonts w:eastAsia="Calibri" w:cstheme="minorHAnsi"/>
            <w:sz w:val="24"/>
            <w:szCs w:val="24"/>
            <w:lang w:val="en-US"/>
          </w:rPr>
          <w:t>. ________________________________________________________________</w:t>
        </w:r>
      </w:ins>
    </w:p>
    <w:p w14:paraId="4E5BA1BB" w14:textId="77777777" w:rsidR="002C254D" w:rsidRPr="002C254D" w:rsidRDefault="002C254D" w:rsidP="002C254D">
      <w:pPr>
        <w:suppressAutoHyphens/>
        <w:autoSpaceDN w:val="0"/>
        <w:spacing w:after="0" w:line="240" w:lineRule="auto"/>
        <w:jc w:val="both"/>
        <w:textAlignment w:val="baseline"/>
        <w:rPr>
          <w:ins w:id="185" w:author="CALVELLO Celeste ICH" w:date="2022-12-14T15:22:00Z"/>
          <w:rFonts w:eastAsia="Calibri" w:cstheme="minorHAnsi"/>
          <w:sz w:val="24"/>
          <w:szCs w:val="24"/>
          <w:lang w:val="en-US"/>
        </w:rPr>
      </w:pPr>
      <w:ins w:id="186" w:author="CALVELLO Celeste ICH" w:date="2022-12-14T15:22:00Z">
        <w:r w:rsidRPr="002C254D">
          <w:rPr>
            <w:rFonts w:eastAsia="Calibri" w:cstheme="minorHAnsi"/>
            <w:sz w:val="24"/>
            <w:szCs w:val="24"/>
            <w:lang w:val="en-US"/>
          </w:rPr>
          <w:t>signature _______________________________________________________________</w:t>
        </w:r>
      </w:ins>
    </w:p>
    <w:p w14:paraId="2C58580E" w14:textId="77777777" w:rsidR="002C254D" w:rsidRPr="002C254D" w:rsidRDefault="002C254D" w:rsidP="002C254D">
      <w:pPr>
        <w:suppressAutoHyphens/>
        <w:autoSpaceDN w:val="0"/>
        <w:spacing w:after="0" w:line="240" w:lineRule="auto"/>
        <w:jc w:val="both"/>
        <w:textAlignment w:val="baseline"/>
        <w:rPr>
          <w:ins w:id="187" w:author="CALVELLO Celeste ICH" w:date="2022-12-14T15:22:00Z"/>
          <w:rFonts w:eastAsia="Calibri" w:cstheme="minorHAnsi"/>
          <w:sz w:val="24"/>
          <w:szCs w:val="24"/>
          <w:lang w:val="en-US"/>
        </w:rPr>
      </w:pPr>
    </w:p>
    <w:p w14:paraId="5436D1C0" w14:textId="77777777" w:rsidR="002C254D" w:rsidRPr="002C254D" w:rsidRDefault="002C254D" w:rsidP="002C254D">
      <w:pPr>
        <w:suppressAutoHyphens/>
        <w:autoSpaceDN w:val="0"/>
        <w:spacing w:after="0" w:line="240" w:lineRule="auto"/>
        <w:jc w:val="both"/>
        <w:textAlignment w:val="baseline"/>
        <w:rPr>
          <w:ins w:id="188" w:author="CALVELLO Celeste ICH" w:date="2022-12-14T15:22:00Z"/>
          <w:rFonts w:eastAsia="Calibri" w:cstheme="minorHAnsi"/>
          <w:sz w:val="24"/>
          <w:szCs w:val="24"/>
          <w:lang w:val="en-US"/>
        </w:rPr>
      </w:pPr>
      <w:ins w:id="189" w:author="CALVELLO Celeste ICH" w:date="2022-12-14T15:22:00Z">
        <w:r w:rsidRPr="002C254D">
          <w:rPr>
            <w:rFonts w:eastAsia="Calibri" w:cstheme="minorHAnsi"/>
            <w:sz w:val="24"/>
            <w:szCs w:val="24"/>
            <w:lang w:val="en-US"/>
          </w:rPr>
          <w:t>_________________________________, li __/__/______</w:t>
        </w:r>
      </w:ins>
    </w:p>
    <w:p w14:paraId="56198339" w14:textId="77777777" w:rsidR="002C254D" w:rsidRPr="002C254D" w:rsidRDefault="002C254D" w:rsidP="002C254D">
      <w:pPr>
        <w:suppressAutoHyphens/>
        <w:autoSpaceDN w:val="0"/>
        <w:spacing w:after="0" w:line="240" w:lineRule="auto"/>
        <w:jc w:val="both"/>
        <w:textAlignment w:val="baseline"/>
        <w:rPr>
          <w:ins w:id="190" w:author="CALVELLO Celeste ICH" w:date="2022-12-14T15:22:00Z"/>
          <w:rFonts w:eastAsia="Calibri" w:cstheme="minorHAnsi"/>
          <w:sz w:val="24"/>
          <w:szCs w:val="24"/>
          <w:lang w:val="en-US"/>
        </w:rPr>
      </w:pPr>
    </w:p>
    <w:p w14:paraId="2BCBFEB2" w14:textId="77777777" w:rsidR="002C254D" w:rsidRPr="002C254D" w:rsidRDefault="002C254D" w:rsidP="002C254D">
      <w:pPr>
        <w:suppressAutoHyphens/>
        <w:autoSpaceDN w:val="0"/>
        <w:spacing w:after="0" w:line="240" w:lineRule="auto"/>
        <w:jc w:val="both"/>
        <w:textAlignment w:val="baseline"/>
        <w:rPr>
          <w:ins w:id="191" w:author="CALVELLO Celeste ICH" w:date="2022-12-14T15:22:00Z"/>
          <w:rFonts w:eastAsia="Calibri" w:cstheme="minorHAnsi"/>
          <w:sz w:val="24"/>
          <w:szCs w:val="24"/>
          <w:lang w:val="en-US"/>
        </w:rPr>
      </w:pPr>
      <w:ins w:id="192" w:author="CALVELLO Celeste ICH" w:date="2022-12-14T15:22:00Z">
        <w:r w:rsidRPr="002C254D">
          <w:rPr>
            <w:rFonts w:eastAsia="Calibri" w:cstheme="minorHAnsi"/>
            <w:sz w:val="24"/>
            <w:szCs w:val="24"/>
            <w:lang w:val="en-US"/>
          </w:rPr>
          <w:t>for the Entity</w:t>
        </w:r>
      </w:ins>
    </w:p>
    <w:p w14:paraId="4BF6B619" w14:textId="77777777" w:rsidR="002C254D" w:rsidRPr="002C254D" w:rsidRDefault="002C254D" w:rsidP="002C254D">
      <w:pPr>
        <w:suppressAutoHyphens/>
        <w:autoSpaceDN w:val="0"/>
        <w:spacing w:after="0" w:line="240" w:lineRule="auto"/>
        <w:jc w:val="both"/>
        <w:textAlignment w:val="baseline"/>
        <w:rPr>
          <w:ins w:id="193" w:author="CALVELLO Celeste ICH" w:date="2022-12-14T15:22:00Z"/>
          <w:rFonts w:eastAsia="Calibri" w:cstheme="minorHAnsi"/>
          <w:sz w:val="24"/>
          <w:szCs w:val="24"/>
          <w:lang w:val="en-US"/>
        </w:rPr>
      </w:pPr>
      <w:ins w:id="194" w:author="CALVELLO Celeste ICH" w:date="2022-12-14T15:22:00Z">
        <w:r w:rsidRPr="002C254D">
          <w:rPr>
            <w:rFonts w:eastAsia="Calibri" w:cstheme="minorHAnsi"/>
            <w:sz w:val="24"/>
            <w:szCs w:val="24"/>
            <w:lang w:val="en-US"/>
          </w:rPr>
          <w:t>legal representative</w:t>
        </w:r>
      </w:ins>
    </w:p>
    <w:p w14:paraId="52B4C934" w14:textId="77777777" w:rsidR="002C254D" w:rsidRPr="006A742E" w:rsidRDefault="002C254D" w:rsidP="002C254D">
      <w:pPr>
        <w:suppressAutoHyphens/>
        <w:autoSpaceDN w:val="0"/>
        <w:spacing w:after="0" w:line="240" w:lineRule="auto"/>
        <w:jc w:val="both"/>
        <w:textAlignment w:val="baseline"/>
        <w:rPr>
          <w:ins w:id="195" w:author="CALVELLO Celeste ICH" w:date="2022-12-14T15:22:00Z"/>
          <w:rFonts w:eastAsia="Calibri" w:cstheme="minorHAnsi"/>
          <w:sz w:val="24"/>
          <w:szCs w:val="24"/>
        </w:rPr>
      </w:pPr>
      <w:ins w:id="196" w:author="CALVELLO Celeste ICH" w:date="2022-12-14T15:22:00Z">
        <w:r w:rsidRPr="006A742E">
          <w:rPr>
            <w:rFonts w:eastAsia="Calibri" w:cstheme="minorHAnsi"/>
            <w:sz w:val="24"/>
            <w:szCs w:val="24"/>
          </w:rPr>
          <w:t xml:space="preserve">Dott. Luciano </w:t>
        </w:r>
        <w:proofErr w:type="spellStart"/>
        <w:r w:rsidRPr="006A742E">
          <w:rPr>
            <w:rFonts w:eastAsia="Calibri" w:cstheme="minorHAnsi"/>
            <w:sz w:val="24"/>
            <w:szCs w:val="24"/>
          </w:rPr>
          <w:t>Ravera</w:t>
        </w:r>
        <w:proofErr w:type="spellEnd"/>
      </w:ins>
    </w:p>
    <w:p w14:paraId="7C97ADD9" w14:textId="77777777" w:rsidR="002C254D" w:rsidRPr="006A742E" w:rsidRDefault="002C254D" w:rsidP="002C254D">
      <w:pPr>
        <w:suppressAutoHyphens/>
        <w:autoSpaceDN w:val="0"/>
        <w:spacing w:after="0" w:line="240" w:lineRule="auto"/>
        <w:jc w:val="both"/>
        <w:textAlignment w:val="baseline"/>
        <w:rPr>
          <w:ins w:id="197" w:author="CALVELLO Celeste ICH" w:date="2022-12-14T15:22:00Z"/>
          <w:rFonts w:eastAsia="Calibri" w:cstheme="minorHAnsi"/>
          <w:sz w:val="24"/>
          <w:szCs w:val="24"/>
        </w:rPr>
      </w:pPr>
      <w:proofErr w:type="spellStart"/>
      <w:ins w:id="198" w:author="CALVELLO Celeste ICH" w:date="2022-12-14T15:22:00Z">
        <w:r w:rsidRPr="006A742E">
          <w:rPr>
            <w:rFonts w:eastAsia="Calibri" w:cstheme="minorHAnsi"/>
            <w:sz w:val="24"/>
            <w:szCs w:val="24"/>
          </w:rPr>
          <w:t>signature</w:t>
        </w:r>
        <w:proofErr w:type="spellEnd"/>
        <w:r w:rsidRPr="006A742E">
          <w:rPr>
            <w:rFonts w:eastAsia="Calibri" w:cstheme="minorHAnsi"/>
            <w:sz w:val="24"/>
            <w:szCs w:val="24"/>
          </w:rPr>
          <w:t xml:space="preserve"> _______________________________________________________________</w:t>
        </w:r>
      </w:ins>
    </w:p>
    <w:p w14:paraId="61F5557E" w14:textId="77777777" w:rsidR="002C254D" w:rsidRPr="006A742E" w:rsidRDefault="002C254D" w:rsidP="002C254D">
      <w:pPr>
        <w:suppressAutoHyphens/>
        <w:autoSpaceDN w:val="0"/>
        <w:spacing w:after="0" w:line="240" w:lineRule="auto"/>
        <w:jc w:val="both"/>
        <w:textAlignment w:val="baseline"/>
        <w:rPr>
          <w:ins w:id="199" w:author="CALVELLO Celeste ICH" w:date="2022-12-14T15:22:00Z"/>
          <w:rFonts w:eastAsia="Calibri" w:cstheme="minorHAnsi"/>
          <w:sz w:val="24"/>
          <w:szCs w:val="24"/>
        </w:rPr>
      </w:pPr>
    </w:p>
    <w:p w14:paraId="1BDD9FC3" w14:textId="77777777" w:rsidR="002C254D" w:rsidRPr="006A742E" w:rsidRDefault="002C254D" w:rsidP="002C254D">
      <w:pPr>
        <w:suppressAutoHyphens/>
        <w:autoSpaceDN w:val="0"/>
        <w:spacing w:after="0" w:line="240" w:lineRule="auto"/>
        <w:jc w:val="both"/>
        <w:textAlignment w:val="baseline"/>
        <w:rPr>
          <w:ins w:id="200" w:author="CALVELLO Celeste ICH" w:date="2022-12-14T15:22:00Z"/>
          <w:rFonts w:eastAsia="Calibri" w:cstheme="minorHAnsi"/>
          <w:sz w:val="24"/>
          <w:szCs w:val="24"/>
        </w:rPr>
      </w:pPr>
      <w:ins w:id="201" w:author="CALVELLO Celeste ICH" w:date="2022-12-14T15:22:00Z">
        <w:r w:rsidRPr="006A742E">
          <w:rPr>
            <w:rFonts w:eastAsia="Calibri" w:cstheme="minorHAnsi"/>
            <w:sz w:val="24"/>
            <w:szCs w:val="24"/>
          </w:rPr>
          <w:t>_________________________________, li __/__/______</w:t>
        </w:r>
      </w:ins>
    </w:p>
    <w:p w14:paraId="2046BF47" w14:textId="77777777" w:rsidR="002C254D" w:rsidRPr="006A742E" w:rsidRDefault="002C254D" w:rsidP="002C254D">
      <w:pPr>
        <w:suppressAutoHyphens/>
        <w:autoSpaceDN w:val="0"/>
        <w:spacing w:after="0" w:line="240" w:lineRule="auto"/>
        <w:jc w:val="both"/>
        <w:textAlignment w:val="baseline"/>
        <w:rPr>
          <w:ins w:id="202" w:author="CALVELLO Celeste ICH" w:date="2022-12-14T15:22:00Z"/>
          <w:rFonts w:eastAsia="Calibri" w:cstheme="minorHAnsi"/>
          <w:sz w:val="24"/>
          <w:szCs w:val="24"/>
        </w:rPr>
      </w:pPr>
    </w:p>
    <w:p w14:paraId="5524CC8D" w14:textId="77777777" w:rsidR="002C254D" w:rsidRPr="002C254D" w:rsidRDefault="002C254D" w:rsidP="002C254D">
      <w:pPr>
        <w:suppressAutoHyphens/>
        <w:autoSpaceDN w:val="0"/>
        <w:spacing w:after="0" w:line="240" w:lineRule="auto"/>
        <w:jc w:val="both"/>
        <w:textAlignment w:val="baseline"/>
        <w:rPr>
          <w:ins w:id="203" w:author="CALVELLO Celeste ICH" w:date="2022-12-14T15:22:00Z"/>
          <w:rFonts w:eastAsia="Calibri" w:cstheme="minorHAnsi"/>
          <w:sz w:val="24"/>
          <w:szCs w:val="24"/>
          <w:lang w:val="en-US"/>
        </w:rPr>
      </w:pPr>
      <w:ins w:id="204" w:author="CALVELLO Celeste ICH" w:date="2022-12-14T15:22:00Z">
        <w:r w:rsidRPr="002C254D">
          <w:rPr>
            <w:rFonts w:eastAsia="Calibri" w:cstheme="minorHAnsi"/>
            <w:sz w:val="24"/>
            <w:szCs w:val="24"/>
            <w:lang w:val="en-US"/>
          </w:rPr>
          <w:t>[</w:t>
        </w:r>
        <w:r w:rsidRPr="002C254D">
          <w:rPr>
            <w:rFonts w:eastAsia="Calibri" w:cstheme="minorHAnsi"/>
            <w:sz w:val="24"/>
            <w:szCs w:val="24"/>
            <w:highlight w:val="yellow"/>
            <w:lang w:val="en-US"/>
          </w:rPr>
          <w:t>maintain only if applicable]</w:t>
        </w:r>
        <w:r w:rsidRPr="002C254D">
          <w:rPr>
            <w:rFonts w:eastAsia="Calibri" w:cstheme="minorHAnsi"/>
            <w:sz w:val="24"/>
            <w:szCs w:val="24"/>
            <w:lang w:val="en-US"/>
          </w:rPr>
          <w:t xml:space="preserve"> For the CRO acting in its own name and on behalf of Sponsor </w:t>
        </w:r>
      </w:ins>
    </w:p>
    <w:p w14:paraId="7FC81B2E" w14:textId="77777777" w:rsidR="002C254D" w:rsidRPr="002C254D" w:rsidRDefault="002C254D" w:rsidP="002C254D">
      <w:pPr>
        <w:suppressAutoHyphens/>
        <w:autoSpaceDN w:val="0"/>
        <w:spacing w:after="0" w:line="240" w:lineRule="auto"/>
        <w:jc w:val="both"/>
        <w:textAlignment w:val="baseline"/>
        <w:rPr>
          <w:ins w:id="205" w:author="CALVELLO Celeste ICH" w:date="2022-12-14T15:22:00Z"/>
          <w:rFonts w:eastAsia="Calibri" w:cstheme="minorHAnsi"/>
          <w:sz w:val="24"/>
          <w:szCs w:val="24"/>
          <w:lang w:val="en-US"/>
        </w:rPr>
      </w:pPr>
      <w:ins w:id="206" w:author="CALVELLO Celeste ICH" w:date="2022-12-14T15:22:00Z">
        <w:r w:rsidRPr="002C254D">
          <w:rPr>
            <w:rFonts w:eastAsia="Calibri" w:cstheme="minorHAnsi"/>
            <w:sz w:val="24"/>
            <w:szCs w:val="24"/>
            <w:lang w:val="en-US"/>
          </w:rPr>
          <w:t>legal representative or an attorney</w:t>
        </w:r>
      </w:ins>
    </w:p>
    <w:p w14:paraId="3AC7AB5F" w14:textId="77777777" w:rsidR="002C254D" w:rsidRPr="002C254D" w:rsidRDefault="002C254D" w:rsidP="002C254D">
      <w:pPr>
        <w:suppressAutoHyphens/>
        <w:autoSpaceDN w:val="0"/>
        <w:spacing w:after="0" w:line="240" w:lineRule="auto"/>
        <w:jc w:val="both"/>
        <w:textAlignment w:val="baseline"/>
        <w:rPr>
          <w:ins w:id="207" w:author="CALVELLO Celeste ICH" w:date="2022-12-14T15:22:00Z"/>
          <w:rFonts w:eastAsia="Calibri" w:cstheme="minorHAnsi"/>
          <w:sz w:val="24"/>
          <w:szCs w:val="24"/>
          <w:lang w:val="en-US"/>
        </w:rPr>
      </w:pPr>
      <w:proofErr w:type="spellStart"/>
      <w:ins w:id="208" w:author="CALVELLO Celeste ICH" w:date="2022-12-14T15:22:00Z">
        <w:r w:rsidRPr="002C254D">
          <w:rPr>
            <w:rFonts w:eastAsia="Calibri" w:cstheme="minorHAnsi"/>
            <w:sz w:val="24"/>
            <w:szCs w:val="24"/>
            <w:lang w:val="en-US"/>
          </w:rPr>
          <w:t>Dott</w:t>
        </w:r>
        <w:proofErr w:type="spellEnd"/>
        <w:r w:rsidRPr="002C254D">
          <w:rPr>
            <w:rFonts w:eastAsia="Calibri" w:cstheme="minorHAnsi"/>
            <w:sz w:val="24"/>
            <w:szCs w:val="24"/>
            <w:lang w:val="en-US"/>
          </w:rPr>
          <w:t>. ________________________________________________________________</w:t>
        </w:r>
      </w:ins>
    </w:p>
    <w:p w14:paraId="63D79A5C" w14:textId="19063880" w:rsidR="001F1A52" w:rsidDel="002C254D" w:rsidRDefault="002C254D" w:rsidP="002C254D">
      <w:pPr>
        <w:suppressAutoHyphens/>
        <w:autoSpaceDN w:val="0"/>
        <w:spacing w:after="0" w:line="240" w:lineRule="auto"/>
        <w:jc w:val="both"/>
        <w:textAlignment w:val="baseline"/>
        <w:rPr>
          <w:del w:id="209" w:author="CALVELLO Celeste ICH" w:date="2022-12-14T15:22:00Z"/>
          <w:rFonts w:eastAsia="Calibri" w:cstheme="minorHAnsi"/>
          <w:sz w:val="24"/>
          <w:szCs w:val="24"/>
          <w:lang w:val="en-US"/>
        </w:rPr>
      </w:pPr>
      <w:ins w:id="210" w:author="CALVELLO Celeste ICH" w:date="2022-12-14T15:22:00Z">
        <w:r w:rsidRPr="002C254D">
          <w:rPr>
            <w:rFonts w:eastAsia="Calibri" w:cstheme="minorHAnsi"/>
            <w:sz w:val="24"/>
            <w:szCs w:val="24"/>
            <w:lang w:val="en-US"/>
          </w:rPr>
          <w:lastRenderedPageBreak/>
          <w:t>signature ___________________________</w:t>
        </w:r>
      </w:ins>
      <w:del w:id="211" w:author="CALVELLO Celeste ICH" w:date="2022-12-14T15:22:00Z">
        <w:r w:rsidR="00D37EA3" w:rsidRPr="00D37EA3" w:rsidDel="002C254D">
          <w:rPr>
            <w:rFonts w:eastAsia="Calibri" w:cstheme="minorHAnsi"/>
            <w:sz w:val="24"/>
            <w:szCs w:val="24"/>
            <w:lang w:val="en-US"/>
          </w:rPr>
          <w:delText>______________________________, __/__/______</w:delText>
        </w:r>
        <w:r w:rsidR="00302348" w:rsidDel="002C254D">
          <w:rPr>
            <w:rFonts w:eastAsia="Calibri" w:cstheme="minorHAnsi"/>
            <w:sz w:val="24"/>
            <w:szCs w:val="24"/>
            <w:lang w:val="en-US"/>
          </w:rPr>
          <w:delText xml:space="preserve"> (place and date)</w:delText>
        </w:r>
      </w:del>
    </w:p>
    <w:p w14:paraId="2B06FB7C" w14:textId="77777777" w:rsidR="001F1A52" w:rsidRDefault="001F1A52">
      <w:pPr>
        <w:spacing w:after="160" w:line="259" w:lineRule="auto"/>
        <w:rPr>
          <w:rFonts w:eastAsia="Calibri" w:cstheme="minorHAnsi"/>
          <w:sz w:val="24"/>
          <w:szCs w:val="24"/>
          <w:lang w:val="en-US"/>
        </w:rPr>
      </w:pPr>
      <w:r>
        <w:rPr>
          <w:rFonts w:eastAsia="Calibri" w:cstheme="minorHAnsi"/>
          <w:sz w:val="24"/>
          <w:szCs w:val="24"/>
          <w:lang w:val="en-US"/>
        </w:rPr>
        <w:br w:type="page"/>
      </w:r>
    </w:p>
    <w:p w14:paraId="31D03741"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p>
    <w:p w14:paraId="6481BCDD" w14:textId="77777777" w:rsidR="00D37EA3" w:rsidRPr="00D37EA3" w:rsidRDefault="00D37EA3" w:rsidP="006F272E">
      <w:pPr>
        <w:spacing w:before="120" w:line="240" w:lineRule="auto"/>
        <w:jc w:val="center"/>
        <w:rPr>
          <w:rFonts w:eastAsia="Calibri" w:cstheme="minorHAnsi"/>
          <w:b/>
          <w:bCs/>
          <w:sz w:val="24"/>
          <w:szCs w:val="24"/>
          <w:lang w:val="en-GB"/>
        </w:rPr>
      </w:pPr>
      <w:r w:rsidRPr="00D37EA3">
        <w:rPr>
          <w:rFonts w:eastAsia="Calibri" w:cstheme="minorHAnsi"/>
          <w:b/>
          <w:bCs/>
          <w:sz w:val="24"/>
          <w:szCs w:val="24"/>
          <w:lang w:val="en-GB"/>
        </w:rPr>
        <w:t>ANNEX A – BUDGET</w:t>
      </w:r>
    </w:p>
    <w:p w14:paraId="60375F3F" w14:textId="77777777" w:rsidR="00D37EA3" w:rsidRPr="00D37EA3" w:rsidRDefault="00D37EA3" w:rsidP="006F272E">
      <w:pPr>
        <w:spacing w:before="120" w:line="240" w:lineRule="auto"/>
        <w:jc w:val="center"/>
        <w:rPr>
          <w:rFonts w:eastAsia="Calibri" w:cstheme="minorHAnsi"/>
          <w:b/>
          <w:bCs/>
          <w:sz w:val="24"/>
          <w:szCs w:val="24"/>
          <w:lang w:val="en-GB"/>
        </w:rPr>
      </w:pPr>
      <w:r w:rsidRPr="00D37EA3">
        <w:rPr>
          <w:rFonts w:eastAsia="Calibri" w:cstheme="minorHAnsi"/>
          <w:b/>
          <w:bCs/>
          <w:sz w:val="24"/>
          <w:szCs w:val="24"/>
          <w:lang w:val="en-GB"/>
        </w:rPr>
        <w:t>COSTS AND PAYMENTS</w:t>
      </w:r>
    </w:p>
    <w:p w14:paraId="474DE27B" w14:textId="05916A89" w:rsidR="00D37EA3" w:rsidRDefault="00D37EA3" w:rsidP="006F272E">
      <w:pPr>
        <w:spacing w:before="120" w:line="240" w:lineRule="auto"/>
        <w:jc w:val="both"/>
        <w:rPr>
          <w:ins w:id="212" w:author="CALVELLO Celeste ICH" w:date="2022-12-14T15:23:00Z"/>
          <w:rFonts w:eastAsia="Calibri" w:cstheme="minorHAnsi"/>
          <w:b/>
          <w:bCs/>
          <w:sz w:val="24"/>
          <w:szCs w:val="24"/>
          <w:lang w:val="en-GB"/>
        </w:rPr>
      </w:pPr>
      <w:r w:rsidRPr="00D37EA3">
        <w:rPr>
          <w:rFonts w:eastAsia="Calibri" w:cstheme="minorHAnsi"/>
          <w:b/>
          <w:bCs/>
          <w:sz w:val="24"/>
          <w:szCs w:val="24"/>
          <w:lang w:val="en-GB"/>
        </w:rPr>
        <w:t xml:space="preserve">Part 1 – Fixed costs and payments per patient involved in the study </w:t>
      </w:r>
      <w:r w:rsidRPr="00D37EA3">
        <w:rPr>
          <w:rFonts w:eastAsia="Calibri" w:cstheme="minorHAnsi"/>
          <w:b/>
          <w:bCs/>
          <w:sz w:val="24"/>
          <w:szCs w:val="24"/>
          <w:lang w:val="en-GB"/>
        </w:rPr>
        <w:br/>
      </w:r>
      <w:r w:rsidRPr="00D37EA3">
        <w:rPr>
          <w:rFonts w:eastAsia="Calibri" w:cstheme="minorHAnsi"/>
          <w:sz w:val="24"/>
          <w:szCs w:val="24"/>
          <w:lang w:val="en-GB"/>
        </w:rPr>
        <w:t>Include, by way of example, the following items:</w:t>
      </w:r>
      <w:r w:rsidRPr="00D37EA3">
        <w:rPr>
          <w:rFonts w:eastAsia="Calibri" w:cstheme="minorHAnsi"/>
          <w:b/>
          <w:bCs/>
          <w:sz w:val="24"/>
          <w:szCs w:val="24"/>
          <w:lang w:val="en-GB"/>
        </w:rPr>
        <w:t xml:space="preserve"> </w:t>
      </w:r>
    </w:p>
    <w:p w14:paraId="2DBED753" w14:textId="6F37E401" w:rsidR="002C254D" w:rsidRPr="00691D9C" w:rsidRDefault="002C254D" w:rsidP="006F272E">
      <w:pPr>
        <w:pStyle w:val="Paragrafoelenco"/>
        <w:numPr>
          <w:ilvl w:val="0"/>
          <w:numId w:val="6"/>
        </w:numPr>
        <w:spacing w:before="120" w:line="240" w:lineRule="auto"/>
        <w:jc w:val="both"/>
        <w:rPr>
          <w:ins w:id="213" w:author="CALVELLO Celeste ICH" w:date="2022-12-14T15:23:00Z"/>
          <w:rFonts w:eastAsia="Calibri" w:cstheme="minorHAnsi"/>
          <w:sz w:val="24"/>
          <w:szCs w:val="24"/>
          <w:highlight w:val="yellow"/>
          <w:lang w:val="en-GB"/>
        </w:rPr>
      </w:pPr>
      <w:ins w:id="214" w:author="CALVELLO Celeste ICH" w:date="2022-12-14T15:23:00Z">
        <w:r w:rsidRPr="002C254D">
          <w:rPr>
            <w:rFonts w:eastAsia="Calibri" w:cstheme="minorHAnsi"/>
            <w:sz w:val="24"/>
            <w:szCs w:val="24"/>
            <w:highlight w:val="yellow"/>
            <w:lang w:val="en-GB"/>
          </w:rPr>
          <w:t>(maintain if applicable):</w:t>
        </w:r>
        <w:r w:rsidRPr="002C254D">
          <w:rPr>
            <w:rFonts w:eastAsia="Calibri" w:cstheme="minorHAnsi"/>
            <w:sz w:val="24"/>
            <w:szCs w:val="24"/>
            <w:lang w:val="en-GB"/>
          </w:rPr>
          <w:t xml:space="preserve"> fix burden for Ethic Committee Euro </w:t>
        </w:r>
        <w:proofErr w:type="gramStart"/>
        <w:r w:rsidRPr="00691D9C">
          <w:rPr>
            <w:rFonts w:eastAsia="Calibri" w:cstheme="minorHAnsi"/>
            <w:sz w:val="24"/>
            <w:szCs w:val="24"/>
            <w:highlight w:val="yellow"/>
            <w:lang w:val="en-GB"/>
          </w:rPr>
          <w:t>3,000.00  VAT</w:t>
        </w:r>
        <w:proofErr w:type="gramEnd"/>
        <w:r w:rsidRPr="00691D9C">
          <w:rPr>
            <w:rFonts w:eastAsia="Calibri" w:cstheme="minorHAnsi"/>
            <w:sz w:val="24"/>
            <w:szCs w:val="24"/>
            <w:highlight w:val="yellow"/>
            <w:lang w:val="en-GB"/>
          </w:rPr>
          <w:t xml:space="preserve"> free</w:t>
        </w:r>
      </w:ins>
      <w:ins w:id="215" w:author="CALVELLO Celeste ICH" w:date="2024-04-10T07:46:00Z">
        <w:r w:rsidR="00691D9C" w:rsidRPr="00691D9C">
          <w:rPr>
            <w:rFonts w:eastAsia="Calibri" w:cstheme="minorHAnsi"/>
            <w:sz w:val="24"/>
            <w:szCs w:val="24"/>
            <w:highlight w:val="yellow"/>
            <w:lang w:val="en-GB"/>
          </w:rPr>
          <w:t xml:space="preserve"> </w:t>
        </w:r>
      </w:ins>
      <w:ins w:id="216" w:author="CALVELLO Celeste ICH" w:date="2022-12-14T15:23:00Z">
        <w:r w:rsidRPr="00691D9C">
          <w:rPr>
            <w:rFonts w:eastAsia="Calibri" w:cstheme="minorHAnsi"/>
            <w:sz w:val="24"/>
            <w:szCs w:val="24"/>
            <w:highlight w:val="yellow"/>
            <w:lang w:val="en-GB"/>
          </w:rPr>
          <w:t>(s</w:t>
        </w:r>
        <w:r w:rsidR="00691D9C" w:rsidRPr="00691D9C">
          <w:rPr>
            <w:rFonts w:eastAsia="Calibri" w:cstheme="minorHAnsi"/>
            <w:sz w:val="24"/>
            <w:szCs w:val="24"/>
            <w:highlight w:val="yellow"/>
            <w:lang w:val="en-GB"/>
          </w:rPr>
          <w:t xml:space="preserve">atellite </w:t>
        </w:r>
        <w:proofErr w:type="spellStart"/>
        <w:r w:rsidR="00691D9C" w:rsidRPr="00691D9C">
          <w:rPr>
            <w:rFonts w:eastAsia="Calibri" w:cstheme="minorHAnsi"/>
            <w:sz w:val="24"/>
            <w:szCs w:val="24"/>
            <w:highlight w:val="yellow"/>
            <w:lang w:val="en-GB"/>
          </w:rPr>
          <w:t>center</w:t>
        </w:r>
        <w:proofErr w:type="spellEnd"/>
        <w:r w:rsidR="00691D9C" w:rsidRPr="00691D9C">
          <w:rPr>
            <w:rFonts w:eastAsia="Calibri" w:cstheme="minorHAnsi"/>
            <w:sz w:val="24"/>
            <w:szCs w:val="24"/>
            <w:highlight w:val="yellow"/>
            <w:lang w:val="en-GB"/>
          </w:rPr>
          <w:t xml:space="preserve"> for drug trial)</w:t>
        </w:r>
      </w:ins>
      <w:ins w:id="217" w:author="CALVELLO Celeste ICH" w:date="2024-04-10T07:46:00Z">
        <w:r w:rsidR="00691D9C" w:rsidRPr="00691D9C">
          <w:rPr>
            <w:rFonts w:eastAsia="Calibri" w:cstheme="minorHAnsi"/>
            <w:sz w:val="24"/>
            <w:szCs w:val="24"/>
            <w:highlight w:val="yellow"/>
            <w:lang w:val="en-GB"/>
          </w:rPr>
          <w:t>/</w:t>
        </w:r>
        <w:r w:rsidR="00691D9C" w:rsidRPr="006A742E">
          <w:rPr>
            <w:highlight w:val="yellow"/>
            <w:lang w:val="en-GB"/>
          </w:rPr>
          <w:t xml:space="preserve"> </w:t>
        </w:r>
        <w:r w:rsidR="00691D9C" w:rsidRPr="00691D9C">
          <w:rPr>
            <w:rFonts w:eastAsia="Calibri" w:cstheme="minorHAnsi"/>
            <w:sz w:val="24"/>
            <w:szCs w:val="24"/>
            <w:highlight w:val="yellow"/>
            <w:lang w:val="en-GB"/>
          </w:rPr>
          <w:t xml:space="preserve">4,000 in case Humanitas is coordinating </w:t>
        </w:r>
        <w:proofErr w:type="spellStart"/>
        <w:r w:rsidR="00691D9C" w:rsidRPr="00691D9C">
          <w:rPr>
            <w:rFonts w:eastAsia="Calibri" w:cstheme="minorHAnsi"/>
            <w:sz w:val="24"/>
            <w:szCs w:val="24"/>
            <w:highlight w:val="yellow"/>
            <w:lang w:val="en-GB"/>
          </w:rPr>
          <w:t>center</w:t>
        </w:r>
        <w:proofErr w:type="spellEnd"/>
        <w:r w:rsidR="00691D9C" w:rsidRPr="00691D9C">
          <w:rPr>
            <w:rFonts w:eastAsia="Calibri" w:cstheme="minorHAnsi"/>
            <w:sz w:val="24"/>
            <w:szCs w:val="24"/>
            <w:highlight w:val="yellow"/>
            <w:lang w:val="en-GB"/>
          </w:rPr>
          <w:t>.</w:t>
        </w:r>
      </w:ins>
    </w:p>
    <w:p w14:paraId="0D575F60" w14:textId="33456A99" w:rsidR="002C254D" w:rsidRPr="002C254D" w:rsidRDefault="002C254D" w:rsidP="006F272E">
      <w:pPr>
        <w:pStyle w:val="Paragrafoelenco"/>
        <w:numPr>
          <w:ilvl w:val="0"/>
          <w:numId w:val="6"/>
        </w:numPr>
        <w:spacing w:before="120" w:line="240" w:lineRule="auto"/>
        <w:jc w:val="both"/>
        <w:rPr>
          <w:ins w:id="218" w:author="CALVELLO Celeste ICH" w:date="2022-12-14T15:23:00Z"/>
          <w:rFonts w:eastAsia="Calibri" w:cstheme="minorHAnsi"/>
          <w:sz w:val="24"/>
          <w:szCs w:val="24"/>
          <w:lang w:val="en-GB"/>
        </w:rPr>
      </w:pPr>
      <w:ins w:id="219" w:author="CALVELLO Celeste ICH" w:date="2022-12-14T15:23:00Z">
        <w:r w:rsidRPr="002C254D">
          <w:rPr>
            <w:rFonts w:eastAsia="Calibri" w:cstheme="minorHAnsi"/>
            <w:sz w:val="24"/>
            <w:szCs w:val="24"/>
            <w:lang w:val="en-GB"/>
          </w:rPr>
          <w:t xml:space="preserve"> </w:t>
        </w:r>
        <w:r w:rsidRPr="002C254D">
          <w:rPr>
            <w:rFonts w:eastAsia="Calibri" w:cstheme="minorHAnsi"/>
            <w:sz w:val="24"/>
            <w:szCs w:val="24"/>
            <w:highlight w:val="yellow"/>
            <w:lang w:val="en-GB"/>
          </w:rPr>
          <w:t>(maintain if applicable):</w:t>
        </w:r>
        <w:r w:rsidRPr="002C254D">
          <w:rPr>
            <w:rFonts w:eastAsia="Calibri" w:cstheme="minorHAnsi"/>
            <w:sz w:val="24"/>
            <w:szCs w:val="24"/>
            <w:lang w:val="en-GB"/>
          </w:rPr>
          <w:t xml:space="preserve"> Sponsor shall pay consideration for any further opinion requested to the Ethic Committee (protocol amendment, informed cons</w:t>
        </w:r>
        <w:r w:rsidR="00320D8B">
          <w:rPr>
            <w:rFonts w:eastAsia="Calibri" w:cstheme="minorHAnsi"/>
            <w:sz w:val="24"/>
            <w:szCs w:val="24"/>
            <w:lang w:val="en-GB"/>
          </w:rPr>
          <w:t>ent) at present equal to Euros 2,0</w:t>
        </w:r>
        <w:r w:rsidRPr="002C254D">
          <w:rPr>
            <w:rFonts w:eastAsia="Calibri" w:cstheme="minorHAnsi"/>
            <w:sz w:val="24"/>
            <w:szCs w:val="24"/>
            <w:lang w:val="en-GB"/>
          </w:rPr>
          <w:t xml:space="preserve">00.00 (VAT free) </w:t>
        </w:r>
      </w:ins>
    </w:p>
    <w:p w14:paraId="6BF29FA4" w14:textId="77777777" w:rsidR="002C254D" w:rsidRPr="002C254D" w:rsidRDefault="002C254D" w:rsidP="006F272E">
      <w:pPr>
        <w:pStyle w:val="Paragrafoelenco"/>
        <w:numPr>
          <w:ilvl w:val="0"/>
          <w:numId w:val="6"/>
        </w:numPr>
        <w:spacing w:before="120" w:line="240" w:lineRule="auto"/>
        <w:jc w:val="both"/>
        <w:rPr>
          <w:ins w:id="220" w:author="CALVELLO Celeste ICH" w:date="2022-12-14T15:23:00Z"/>
          <w:rFonts w:eastAsia="Calibri" w:cstheme="minorHAnsi"/>
          <w:sz w:val="24"/>
          <w:szCs w:val="24"/>
          <w:lang w:val="en-GB"/>
        </w:rPr>
      </w:pPr>
      <w:ins w:id="221" w:author="CALVELLO Celeste ICH" w:date="2022-12-14T15:23:00Z">
        <w:r w:rsidRPr="002C254D">
          <w:rPr>
            <w:rFonts w:eastAsia="Calibri" w:cstheme="minorHAnsi"/>
            <w:sz w:val="24"/>
            <w:szCs w:val="24"/>
            <w:lang w:val="en-GB"/>
          </w:rPr>
          <w:t>fix burden for general expenses, lump sum of Euros 2,600.00 + VAT as consideration of the out-of-pocket expenses, to be paid at the signature of the Agreement</w:t>
        </w:r>
      </w:ins>
    </w:p>
    <w:p w14:paraId="55E35881" w14:textId="2D51AD9C" w:rsidR="002C254D" w:rsidRPr="002C254D" w:rsidRDefault="002C254D" w:rsidP="006F272E">
      <w:pPr>
        <w:pStyle w:val="Paragrafoelenco"/>
        <w:numPr>
          <w:ilvl w:val="0"/>
          <w:numId w:val="6"/>
        </w:numPr>
        <w:spacing w:before="120" w:line="240" w:lineRule="auto"/>
        <w:jc w:val="both"/>
        <w:rPr>
          <w:ins w:id="222" w:author="CALVELLO Celeste ICH" w:date="2022-12-14T15:23:00Z"/>
          <w:rFonts w:eastAsia="Calibri" w:cstheme="minorHAnsi"/>
          <w:sz w:val="24"/>
          <w:szCs w:val="24"/>
          <w:lang w:val="en-GB"/>
        </w:rPr>
      </w:pPr>
      <w:ins w:id="223" w:author="CALVELLO Celeste ICH" w:date="2022-12-14T15:23:00Z">
        <w:r w:rsidRPr="002C254D">
          <w:rPr>
            <w:rFonts w:eastAsia="Calibri" w:cstheme="minorHAnsi"/>
            <w:sz w:val="24"/>
            <w:szCs w:val="24"/>
            <w:lang w:val="en-GB"/>
          </w:rPr>
          <w:t xml:space="preserve">Lump sum of Euros 800.00 + VAT as consideration for the Entity Pharmacy for preparation, activation, handling and preservation of drugs for the entire length of the trial. </w:t>
        </w:r>
      </w:ins>
    </w:p>
    <w:p w14:paraId="36B0AE30" w14:textId="03E798D6" w:rsidR="002C254D" w:rsidRPr="002C254D" w:rsidDel="002C254D" w:rsidRDefault="002C254D" w:rsidP="006F272E">
      <w:pPr>
        <w:spacing w:before="120" w:line="240" w:lineRule="auto"/>
        <w:jc w:val="both"/>
        <w:rPr>
          <w:del w:id="224" w:author="CALVELLO Celeste ICH" w:date="2022-12-14T15:23:00Z"/>
          <w:rFonts w:eastAsia="Calibri" w:cstheme="minorHAnsi"/>
          <w:b/>
          <w:bCs/>
          <w:sz w:val="24"/>
          <w:szCs w:val="24"/>
          <w:lang w:val="en-GB"/>
        </w:rPr>
      </w:pPr>
    </w:p>
    <w:p w14:paraId="11F6666C" w14:textId="656172E7" w:rsidR="00D37EA3" w:rsidRDefault="00D37EA3" w:rsidP="006F272E">
      <w:pPr>
        <w:pStyle w:val="Paragrafoelenco"/>
        <w:numPr>
          <w:ilvl w:val="0"/>
          <w:numId w:val="6"/>
        </w:numPr>
        <w:spacing w:before="120" w:line="240" w:lineRule="auto"/>
        <w:jc w:val="both"/>
        <w:rPr>
          <w:ins w:id="225" w:author="CALVELLO Celeste ICH" w:date="2022-12-14T15:24:00Z"/>
          <w:rFonts w:eastAsia="Calibri" w:cstheme="minorHAnsi"/>
          <w:sz w:val="24"/>
          <w:szCs w:val="24"/>
          <w:lang w:val="en-GB"/>
        </w:rPr>
      </w:pPr>
      <w:commentRangeStart w:id="226"/>
      <w:r w:rsidRPr="00D37EA3">
        <w:rPr>
          <w:rFonts w:eastAsia="Calibri" w:cstheme="minorHAnsi"/>
          <w:sz w:val="24"/>
          <w:szCs w:val="24"/>
          <w:lang w:val="en-GB"/>
        </w:rPr>
        <w:t>Supply</w:t>
      </w:r>
      <w:commentRangeEnd w:id="226"/>
      <w:r w:rsidR="00FE420B">
        <w:rPr>
          <w:rStyle w:val="Rimandocommento"/>
        </w:rPr>
        <w:commentReference w:id="226"/>
      </w:r>
      <w:r w:rsidRPr="00D37EA3">
        <w:rPr>
          <w:rFonts w:eastAsia="Calibri" w:cstheme="minorHAnsi"/>
          <w:sz w:val="24"/>
          <w:szCs w:val="24"/>
          <w:lang w:val="en-GB"/>
        </w:rPr>
        <w:t xml:space="preserve"> of the Trial Drug(s) and/or of any other materials required for the trial provided that there are no extra costs for the National Health Service (diagnostics kits, medical devices, etc.).</w:t>
      </w:r>
    </w:p>
    <w:p w14:paraId="642B586B" w14:textId="6179CDD1" w:rsidR="002C254D" w:rsidRPr="006A742E" w:rsidRDefault="002C254D" w:rsidP="006F272E">
      <w:pPr>
        <w:pStyle w:val="Paragrafoelenco"/>
        <w:numPr>
          <w:ilvl w:val="0"/>
          <w:numId w:val="12"/>
        </w:numPr>
        <w:suppressAutoHyphens/>
        <w:autoSpaceDE w:val="0"/>
        <w:autoSpaceDN w:val="0"/>
        <w:spacing w:before="120" w:after="0"/>
        <w:ind w:left="284" w:hanging="357"/>
        <w:contextualSpacing w:val="0"/>
        <w:jc w:val="both"/>
        <w:textAlignment w:val="baseline"/>
        <w:rPr>
          <w:ins w:id="227" w:author="CALVELLO Celeste ICH" w:date="2022-12-14T15:24:00Z"/>
          <w:rFonts w:cs="Calibri"/>
          <w:sz w:val="24"/>
          <w:szCs w:val="24"/>
          <w:lang w:val="en-GB"/>
        </w:rPr>
      </w:pPr>
      <w:ins w:id="228" w:author="CALVELLO Celeste ICH" w:date="2022-12-14T15:24:00Z">
        <w:r w:rsidRPr="006A742E">
          <w:rPr>
            <w:rFonts w:cs="Calibri"/>
            <w:sz w:val="24"/>
            <w:szCs w:val="24"/>
            <w:highlight w:val="yellow"/>
            <w:lang w:val="en-GB"/>
          </w:rPr>
          <w:t>maintain if applicable)</w:t>
        </w:r>
        <w:r w:rsidRPr="006A742E">
          <w:rPr>
            <w:rFonts w:cs="Calibri"/>
            <w:sz w:val="24"/>
            <w:szCs w:val="24"/>
            <w:lang w:val="en-GB"/>
          </w:rPr>
          <w:t xml:space="preserve"> to pay Entity Pharmacy the sum, of Euros 50.00 (</w:t>
        </w:r>
        <w:r w:rsidRPr="006A742E">
          <w:rPr>
            <w:rFonts w:cs="Calibri"/>
            <w:sz w:val="24"/>
            <w:szCs w:val="24"/>
            <w:highlight w:val="yellow"/>
            <w:lang w:val="en-GB"/>
          </w:rPr>
          <w:t>i.e. the sum is for 1 / 2 drug supplied the same day, if 3 / 5 the sum is 150 Euros)</w:t>
        </w:r>
        <w:r w:rsidR="00320D8B" w:rsidRPr="006A742E">
          <w:rPr>
            <w:rFonts w:cs="Calibri"/>
            <w:sz w:val="24"/>
            <w:szCs w:val="24"/>
            <w:lang w:val="en-GB"/>
          </w:rPr>
          <w:t xml:space="preserve"> + VAT </w:t>
        </w:r>
        <w:r w:rsidRPr="006A742E">
          <w:rPr>
            <w:rFonts w:cs="Calibri"/>
            <w:sz w:val="24"/>
            <w:szCs w:val="24"/>
            <w:lang w:val="en-GB"/>
          </w:rPr>
          <w:t xml:space="preserve">for each day of infusion, to cover costs for devices and diluent used for drug preparation; </w:t>
        </w:r>
      </w:ins>
    </w:p>
    <w:p w14:paraId="6DEBF17C" w14:textId="5971147E" w:rsidR="002C254D" w:rsidRPr="006A742E" w:rsidRDefault="002C254D" w:rsidP="006F272E">
      <w:pPr>
        <w:pStyle w:val="Paragrafoelenco"/>
        <w:numPr>
          <w:ilvl w:val="0"/>
          <w:numId w:val="12"/>
        </w:numPr>
        <w:suppressAutoHyphens/>
        <w:autoSpaceDE w:val="0"/>
        <w:autoSpaceDN w:val="0"/>
        <w:spacing w:before="120" w:after="0"/>
        <w:ind w:left="284" w:hanging="357"/>
        <w:contextualSpacing w:val="0"/>
        <w:jc w:val="both"/>
        <w:textAlignment w:val="baseline"/>
        <w:rPr>
          <w:ins w:id="229" w:author="CALVELLO Celeste ICH" w:date="2022-12-14T15:24:00Z"/>
          <w:rFonts w:cs="Calibri"/>
          <w:sz w:val="24"/>
          <w:szCs w:val="24"/>
          <w:lang w:val="en-GB"/>
        </w:rPr>
      </w:pPr>
      <w:ins w:id="230" w:author="CALVELLO Celeste ICH" w:date="2022-12-14T15:24:00Z">
        <w:r w:rsidRPr="006A742E">
          <w:rPr>
            <w:rFonts w:cs="Calibri"/>
            <w:sz w:val="24"/>
            <w:szCs w:val="24"/>
            <w:lang w:val="en-GB"/>
          </w:rPr>
          <w:t xml:space="preserve"> </w:t>
        </w:r>
        <w:r w:rsidRPr="006A742E">
          <w:rPr>
            <w:rFonts w:cs="Calibri"/>
            <w:sz w:val="24"/>
            <w:szCs w:val="24"/>
            <w:highlight w:val="yellow"/>
            <w:lang w:val="en-GB"/>
          </w:rPr>
          <w:t>(maintain if applicable)</w:t>
        </w:r>
        <w:r w:rsidRPr="006A742E">
          <w:rPr>
            <w:rFonts w:cs="Calibri"/>
            <w:sz w:val="24"/>
            <w:szCs w:val="24"/>
            <w:lang w:val="en-GB"/>
          </w:rPr>
          <w:t xml:space="preserve"> to pay to Entity Pharmacy the amount of Euros 50.00 + VAT for each cycle of </w:t>
        </w:r>
      </w:ins>
      <w:ins w:id="231" w:author="CALVELLO Celeste ICH" w:date="2024-04-19T12:10:00Z">
        <w:r w:rsidR="00631618">
          <w:rPr>
            <w:rFonts w:cs="Calibri"/>
            <w:sz w:val="24"/>
            <w:szCs w:val="24"/>
            <w:lang w:val="en-GB"/>
          </w:rPr>
          <w:t>premedication</w:t>
        </w:r>
      </w:ins>
      <w:ins w:id="232" w:author="CALVELLO Celeste ICH" w:date="2022-12-14T15:24:00Z">
        <w:r w:rsidRPr="006A742E">
          <w:rPr>
            <w:rFonts w:cs="Calibri"/>
            <w:sz w:val="24"/>
            <w:szCs w:val="24"/>
            <w:lang w:val="en-GB"/>
          </w:rPr>
          <w:t xml:space="preserve"> as per the protocol;</w:t>
        </w:r>
      </w:ins>
    </w:p>
    <w:p w14:paraId="0F9C227A" w14:textId="77777777" w:rsidR="002C254D" w:rsidRPr="006A742E" w:rsidRDefault="002C254D" w:rsidP="006F272E">
      <w:pPr>
        <w:numPr>
          <w:ilvl w:val="0"/>
          <w:numId w:val="11"/>
        </w:numPr>
        <w:suppressAutoHyphens/>
        <w:autoSpaceDE w:val="0"/>
        <w:autoSpaceDN w:val="0"/>
        <w:spacing w:after="0"/>
        <w:jc w:val="both"/>
        <w:textAlignment w:val="baseline"/>
        <w:rPr>
          <w:ins w:id="233" w:author="CALVELLO Celeste ICH" w:date="2022-12-14T15:24:00Z"/>
          <w:rFonts w:cs="Calibri"/>
          <w:sz w:val="24"/>
          <w:szCs w:val="24"/>
          <w:lang w:val="en-GB"/>
        </w:rPr>
      </w:pPr>
      <w:ins w:id="234" w:author="CALVELLO Celeste ICH" w:date="2022-12-14T15:24:00Z">
        <w:r w:rsidRPr="006A742E">
          <w:rPr>
            <w:rFonts w:cs="Calibri"/>
            <w:sz w:val="24"/>
            <w:szCs w:val="24"/>
            <w:highlight w:val="yellow"/>
            <w:lang w:val="en-GB"/>
          </w:rPr>
          <w:t>(</w:t>
        </w:r>
        <w:commentRangeStart w:id="235"/>
        <w:r w:rsidRPr="006A742E">
          <w:rPr>
            <w:rFonts w:cs="Calibri"/>
            <w:sz w:val="24"/>
            <w:szCs w:val="24"/>
            <w:highlight w:val="yellow"/>
            <w:lang w:val="en-GB"/>
          </w:rPr>
          <w:t xml:space="preserve">maintain where applicable) </w:t>
        </w:r>
        <w:commentRangeEnd w:id="235"/>
        <w:r w:rsidRPr="00D6088E">
          <w:rPr>
            <w:rStyle w:val="Rimandocommento"/>
            <w:highlight w:val="yellow"/>
          </w:rPr>
          <w:commentReference w:id="235"/>
        </w:r>
        <w:r w:rsidRPr="006A742E">
          <w:rPr>
            <w:rFonts w:cs="Calibri"/>
            <w:sz w:val="24"/>
            <w:szCs w:val="24"/>
            <w:lang w:val="en-GB"/>
          </w:rPr>
          <w:t>Sponsor undertakes to reimburse to Entity the following drugs, indicated in the protocol and not listed among those supplied (insert list):</w:t>
        </w:r>
      </w:ins>
    </w:p>
    <w:p w14:paraId="73E362AE" w14:textId="77777777" w:rsidR="002C254D" w:rsidRPr="006A742E" w:rsidRDefault="002C254D" w:rsidP="006F272E">
      <w:pPr>
        <w:autoSpaceDE w:val="0"/>
        <w:jc w:val="both"/>
        <w:rPr>
          <w:ins w:id="236" w:author="CALVELLO Celeste ICH" w:date="2022-12-14T15:24:00Z"/>
          <w:rFonts w:cs="Calibri"/>
          <w:sz w:val="24"/>
          <w:szCs w:val="24"/>
          <w:lang w:val="en-GB"/>
        </w:rPr>
      </w:pPr>
    </w:p>
    <w:p w14:paraId="754DAE89" w14:textId="2F9DFDC6" w:rsidR="002C254D" w:rsidRPr="006A742E" w:rsidRDefault="002C254D" w:rsidP="006F272E">
      <w:pPr>
        <w:autoSpaceDE w:val="0"/>
        <w:ind w:left="284"/>
        <w:jc w:val="both"/>
        <w:rPr>
          <w:ins w:id="237" w:author="CALVELLO Celeste ICH" w:date="2022-12-14T15:24:00Z"/>
          <w:rFonts w:cs="Calibri"/>
          <w:sz w:val="24"/>
          <w:szCs w:val="24"/>
          <w:lang w:val="en-GB"/>
        </w:rPr>
      </w:pPr>
      <w:ins w:id="238" w:author="CALVELLO Celeste ICH" w:date="2022-12-14T15:24:00Z">
        <w:r w:rsidRPr="006A742E">
          <w:rPr>
            <w:rFonts w:cs="Calibri"/>
            <w:sz w:val="24"/>
            <w:szCs w:val="24"/>
            <w:highlight w:val="yellow"/>
            <w:lang w:val="en-GB"/>
          </w:rPr>
          <w:t>(option A</w:t>
        </w:r>
        <w:r w:rsidRPr="006A742E">
          <w:rPr>
            <w:rFonts w:cs="Calibri"/>
            <w:sz w:val="24"/>
            <w:szCs w:val="24"/>
            <w:lang w:val="en-GB"/>
          </w:rPr>
          <w:t xml:space="preserve">) </w:t>
        </w:r>
        <w:commentRangeStart w:id="239"/>
        <w:r w:rsidRPr="006A742E">
          <w:rPr>
            <w:rFonts w:cs="Calibri"/>
            <w:sz w:val="24"/>
            <w:szCs w:val="24"/>
            <w:lang w:val="en-GB"/>
          </w:rPr>
          <w:t>refund</w:t>
        </w:r>
        <w:commentRangeEnd w:id="239"/>
        <w:r>
          <w:rPr>
            <w:rStyle w:val="Rimandocommento"/>
          </w:rPr>
          <w:commentReference w:id="239"/>
        </w:r>
        <w:r w:rsidRPr="006A742E">
          <w:rPr>
            <w:rFonts w:cs="Calibri"/>
            <w:sz w:val="24"/>
            <w:szCs w:val="24"/>
            <w:lang w:val="en-GB"/>
          </w:rPr>
          <w:t xml:space="preserve"> will be made on the bases of the fair market value, in accordance with the value provided by data bank </w:t>
        </w:r>
        <w:proofErr w:type="spellStart"/>
        <w:r w:rsidRPr="006A742E">
          <w:rPr>
            <w:rFonts w:cs="Calibri"/>
            <w:sz w:val="24"/>
            <w:szCs w:val="24"/>
            <w:lang w:val="en-GB"/>
          </w:rPr>
          <w:t>Codifa</w:t>
        </w:r>
        <w:proofErr w:type="spellEnd"/>
        <w:r w:rsidRPr="006A742E">
          <w:rPr>
            <w:rFonts w:cs="Calibri"/>
            <w:sz w:val="24"/>
            <w:szCs w:val="24"/>
            <w:lang w:val="en-GB"/>
          </w:rPr>
          <w:t xml:space="preserve"> and </w:t>
        </w:r>
        <w:proofErr w:type="spellStart"/>
        <w:r w:rsidRPr="006A742E">
          <w:rPr>
            <w:rFonts w:cs="Calibri"/>
            <w:sz w:val="24"/>
            <w:szCs w:val="24"/>
            <w:lang w:val="en-GB"/>
          </w:rPr>
          <w:t>Farmadati</w:t>
        </w:r>
        <w:proofErr w:type="spellEnd"/>
        <w:r w:rsidRPr="006A742E">
          <w:rPr>
            <w:rFonts w:cs="Calibri"/>
            <w:sz w:val="24"/>
            <w:szCs w:val="24"/>
            <w:lang w:val="en-GB"/>
          </w:rPr>
          <w:t>, keeping into account the date of the invoices in compliance with the paragraph “PAYMENT AND INVOICES”</w:t>
        </w:r>
      </w:ins>
    </w:p>
    <w:p w14:paraId="4492D55D" w14:textId="430C7EE6" w:rsidR="002C254D" w:rsidRPr="006A742E" w:rsidRDefault="002C254D" w:rsidP="006F272E">
      <w:pPr>
        <w:autoSpaceDE w:val="0"/>
        <w:ind w:left="284"/>
        <w:jc w:val="both"/>
        <w:rPr>
          <w:ins w:id="240" w:author="CALVELLO Celeste ICH" w:date="2022-12-14T15:24:00Z"/>
          <w:rFonts w:cs="Calibri"/>
          <w:sz w:val="24"/>
          <w:szCs w:val="24"/>
          <w:lang w:val="en-GB"/>
        </w:rPr>
      </w:pPr>
      <w:commentRangeStart w:id="241"/>
      <w:ins w:id="242" w:author="CALVELLO Celeste ICH" w:date="2022-12-14T15:24:00Z">
        <w:r w:rsidRPr="006A742E">
          <w:rPr>
            <w:rFonts w:cs="Calibri"/>
            <w:sz w:val="24"/>
            <w:szCs w:val="24"/>
            <w:highlight w:val="yellow"/>
            <w:lang w:val="en-GB"/>
          </w:rPr>
          <w:t xml:space="preserve">(option b) </w:t>
        </w:r>
        <w:commentRangeEnd w:id="241"/>
        <w:r w:rsidRPr="00D6088E">
          <w:rPr>
            <w:rStyle w:val="Rimandocommento"/>
            <w:highlight w:val="yellow"/>
          </w:rPr>
          <w:commentReference w:id="241"/>
        </w:r>
        <w:r w:rsidRPr="006A742E">
          <w:rPr>
            <w:rFonts w:cs="Calibri"/>
            <w:sz w:val="24"/>
            <w:szCs w:val="24"/>
            <w:lang w:val="en-GB"/>
          </w:rPr>
          <w:t>the consideration borne by the Entity for the drug purchase as per abo</w:t>
        </w:r>
        <w:r w:rsidR="000F5C4D" w:rsidRPr="006A742E">
          <w:rPr>
            <w:rFonts w:cs="Calibri"/>
            <w:sz w:val="24"/>
            <w:szCs w:val="24"/>
            <w:lang w:val="en-GB"/>
          </w:rPr>
          <w:t>ve will be invoiced by</w:t>
        </w:r>
        <w:r w:rsidRPr="006A742E">
          <w:rPr>
            <w:rFonts w:cs="Calibri"/>
            <w:sz w:val="24"/>
            <w:szCs w:val="24"/>
            <w:lang w:val="en-GB"/>
          </w:rPr>
          <w:t xml:space="preserve"> the Entity upon the purchase itself. The refund </w:t>
        </w:r>
      </w:ins>
      <w:ins w:id="243" w:author="CALVELLO Celeste ICH" w:date="2024-04-10T07:52:00Z">
        <w:r w:rsidR="00A7750A" w:rsidRPr="006A742E">
          <w:rPr>
            <w:rFonts w:cs="Calibri"/>
            <w:sz w:val="24"/>
            <w:szCs w:val="24"/>
            <w:lang w:val="en-GB"/>
          </w:rPr>
          <w:t>to</w:t>
        </w:r>
      </w:ins>
      <w:ins w:id="244" w:author="CALVELLO Celeste ICH" w:date="2022-12-14T15:24:00Z">
        <w:r w:rsidR="00A7750A" w:rsidRPr="006A742E">
          <w:rPr>
            <w:rFonts w:cs="Calibri"/>
            <w:sz w:val="24"/>
            <w:szCs w:val="24"/>
            <w:lang w:val="en-GB"/>
          </w:rPr>
          <w:t xml:space="preserve"> the </w:t>
        </w:r>
      </w:ins>
      <w:ins w:id="245" w:author="CALVELLO Celeste ICH" w:date="2024-04-10T07:52:00Z">
        <w:r w:rsidR="00A7750A" w:rsidRPr="006A742E">
          <w:rPr>
            <w:rFonts w:cs="Calibri"/>
            <w:sz w:val="24"/>
            <w:szCs w:val="24"/>
            <w:lang w:val="en-GB"/>
          </w:rPr>
          <w:t>E</w:t>
        </w:r>
      </w:ins>
      <w:ins w:id="246" w:author="CALVELLO Celeste ICH" w:date="2022-12-14T15:24:00Z">
        <w:r w:rsidRPr="006A742E">
          <w:rPr>
            <w:rFonts w:cs="Calibri"/>
            <w:sz w:val="24"/>
            <w:szCs w:val="24"/>
            <w:lang w:val="en-GB"/>
          </w:rPr>
          <w:t>ntity will occur within 45 days from the receipt of the regular charge invoice (</w:t>
        </w:r>
        <w:r w:rsidRPr="006A742E">
          <w:rPr>
            <w:rFonts w:cs="Calibri"/>
            <w:i/>
            <w:iCs/>
            <w:sz w:val="24"/>
            <w:szCs w:val="24"/>
            <w:highlight w:val="yellow"/>
            <w:lang w:val="en-GB"/>
          </w:rPr>
          <w:t>maintain where applicable:</w:t>
        </w:r>
        <w:r w:rsidRPr="006A742E">
          <w:rPr>
            <w:rFonts w:cs="Calibri"/>
            <w:sz w:val="24"/>
            <w:szCs w:val="24"/>
            <w:lang w:val="en-GB"/>
          </w:rPr>
          <w:t xml:space="preserve"> </w:t>
        </w:r>
        <w:r w:rsidR="00D6088E" w:rsidRPr="006A742E">
          <w:rPr>
            <w:rFonts w:cs="Calibri"/>
            <w:sz w:val="24"/>
            <w:szCs w:val="24"/>
            <w:lang w:val="en-GB"/>
          </w:rPr>
          <w:t>VA</w:t>
        </w:r>
        <w:r w:rsidRPr="006A742E">
          <w:rPr>
            <w:rFonts w:cs="Calibri"/>
            <w:sz w:val="24"/>
            <w:szCs w:val="24"/>
            <w:lang w:val="en-GB"/>
          </w:rPr>
          <w:t>T</w:t>
        </w:r>
        <w:r w:rsidR="00D6088E" w:rsidRPr="006A742E">
          <w:rPr>
            <w:rFonts w:cs="Calibri"/>
            <w:sz w:val="24"/>
            <w:szCs w:val="24"/>
            <w:lang w:val="en-GB"/>
          </w:rPr>
          <w:t xml:space="preserve"> </w:t>
        </w:r>
        <w:r w:rsidRPr="006A742E">
          <w:rPr>
            <w:rFonts w:cs="Calibri"/>
            <w:sz w:val="24"/>
            <w:szCs w:val="24"/>
            <w:lang w:val="en-GB"/>
          </w:rPr>
          <w:t xml:space="preserve">applicable). The number of packs to be purchased will be indicated by Sponsor and the whole supply for the study will be reimbursed by the Sponsor entirely. </w:t>
        </w:r>
      </w:ins>
    </w:p>
    <w:p w14:paraId="50103111" w14:textId="3D1C4A4C" w:rsidR="002C254D" w:rsidRPr="006A742E" w:rsidRDefault="002C254D" w:rsidP="006F272E">
      <w:pPr>
        <w:numPr>
          <w:ilvl w:val="0"/>
          <w:numId w:val="11"/>
        </w:numPr>
        <w:suppressAutoHyphens/>
        <w:autoSpaceDE w:val="0"/>
        <w:autoSpaceDN w:val="0"/>
        <w:spacing w:after="0"/>
        <w:jc w:val="both"/>
        <w:textAlignment w:val="baseline"/>
        <w:rPr>
          <w:ins w:id="247" w:author="CALVELLO Celeste ICH" w:date="2022-12-14T15:24:00Z"/>
          <w:rFonts w:cs="Calibri"/>
          <w:sz w:val="24"/>
          <w:szCs w:val="24"/>
          <w:lang w:val="en-GB"/>
        </w:rPr>
      </w:pPr>
      <w:ins w:id="248" w:author="CALVELLO Celeste ICH" w:date="2022-12-14T15:24:00Z">
        <w:r w:rsidRPr="006A742E">
          <w:rPr>
            <w:rFonts w:cs="Calibri"/>
            <w:sz w:val="24"/>
            <w:szCs w:val="24"/>
            <w:lang w:val="en-GB"/>
          </w:rPr>
          <w:t xml:space="preserve"> </w:t>
        </w:r>
        <w:r w:rsidRPr="006A742E">
          <w:rPr>
            <w:rFonts w:cs="Calibri"/>
            <w:sz w:val="24"/>
            <w:szCs w:val="24"/>
            <w:highlight w:val="yellow"/>
            <w:lang w:val="en-GB"/>
          </w:rPr>
          <w:t>(maintain if applicable)</w:t>
        </w:r>
        <w:r w:rsidRPr="006A742E">
          <w:rPr>
            <w:rFonts w:cs="Calibri"/>
            <w:sz w:val="24"/>
            <w:szCs w:val="24"/>
            <w:lang w:val="en-GB"/>
          </w:rPr>
          <w:t xml:space="preserve"> each box of </w:t>
        </w:r>
        <w:r w:rsidRPr="006A742E">
          <w:rPr>
            <w:rFonts w:cs="Calibri"/>
            <w:sz w:val="24"/>
            <w:szCs w:val="24"/>
            <w:highlight w:val="yellow"/>
            <w:lang w:val="en-GB"/>
          </w:rPr>
          <w:t>[insert drug for labelling]</w:t>
        </w:r>
        <w:r w:rsidRPr="006A742E">
          <w:rPr>
            <w:rFonts w:cs="Calibri"/>
            <w:sz w:val="24"/>
            <w:szCs w:val="24"/>
            <w:lang w:val="en-GB"/>
          </w:rPr>
          <w:t xml:space="preserve"> purchased by the Entity, for the carrying out of the trial, </w:t>
        </w:r>
        <w:proofErr w:type="spellStart"/>
        <w:r w:rsidRPr="006A742E">
          <w:rPr>
            <w:rFonts w:cs="Calibri"/>
            <w:sz w:val="24"/>
            <w:szCs w:val="24"/>
            <w:lang w:val="en-GB"/>
          </w:rPr>
          <w:t>mut</w:t>
        </w:r>
        <w:proofErr w:type="spellEnd"/>
        <w:r w:rsidRPr="006A742E">
          <w:rPr>
            <w:rFonts w:cs="Calibri"/>
            <w:sz w:val="24"/>
            <w:szCs w:val="24"/>
            <w:lang w:val="en-GB"/>
          </w:rPr>
          <w:t xml:space="preserve"> be labelled as per relevant regulations: on this respect Sponsor must send a proper number of labels so that Entity Pharmacy can proceed with the </w:t>
        </w:r>
        <w:proofErr w:type="spellStart"/>
        <w:r w:rsidRPr="006A742E">
          <w:rPr>
            <w:rFonts w:cs="Calibri"/>
            <w:sz w:val="24"/>
            <w:szCs w:val="24"/>
            <w:lang w:val="en-GB"/>
          </w:rPr>
          <w:t>labeling</w:t>
        </w:r>
        <w:proofErr w:type="spellEnd"/>
        <w:r w:rsidRPr="006A742E">
          <w:rPr>
            <w:rFonts w:cs="Calibri"/>
            <w:sz w:val="24"/>
            <w:szCs w:val="24"/>
            <w:lang w:val="en-GB"/>
          </w:rPr>
          <w:t xml:space="preserve">. For </w:t>
        </w:r>
        <w:proofErr w:type="spellStart"/>
        <w:r w:rsidRPr="006A742E">
          <w:rPr>
            <w:rFonts w:cs="Calibri"/>
            <w:sz w:val="24"/>
            <w:szCs w:val="24"/>
            <w:lang w:val="en-GB"/>
          </w:rPr>
          <w:t>labeling</w:t>
        </w:r>
        <w:proofErr w:type="spellEnd"/>
        <w:r w:rsidRPr="006A742E">
          <w:rPr>
            <w:rFonts w:cs="Calibri"/>
            <w:sz w:val="24"/>
            <w:szCs w:val="24"/>
            <w:lang w:val="en-GB"/>
          </w:rPr>
          <w:t xml:space="preserve"> activity the Sponsor will pay Pharmacy the lump sum of</w:t>
        </w:r>
      </w:ins>
      <w:ins w:id="249" w:author="CALVELLO Celeste ICH" w:date="2022-12-14T15:26:00Z">
        <w:r w:rsidR="00D6088E" w:rsidRPr="006A742E">
          <w:rPr>
            <w:rFonts w:cs="Calibri"/>
            <w:sz w:val="24"/>
            <w:szCs w:val="24"/>
            <w:lang w:val="en-GB"/>
          </w:rPr>
          <w:t xml:space="preserve"> </w:t>
        </w:r>
      </w:ins>
      <w:proofErr w:type="gramStart"/>
      <w:ins w:id="250" w:author="CALVELLO Celeste ICH" w:date="2022-12-14T15:24:00Z">
        <w:r w:rsidRPr="006A742E">
          <w:rPr>
            <w:rFonts w:cs="Calibri"/>
            <w:sz w:val="24"/>
            <w:szCs w:val="24"/>
            <w:lang w:val="en-GB"/>
          </w:rPr>
          <w:t>Euros  500.00</w:t>
        </w:r>
        <w:proofErr w:type="gramEnd"/>
        <w:r w:rsidRPr="006A742E">
          <w:rPr>
            <w:rFonts w:cs="Calibri"/>
            <w:sz w:val="24"/>
            <w:szCs w:val="24"/>
            <w:lang w:val="en-GB"/>
          </w:rPr>
          <w:t xml:space="preserve"> + VAT</w:t>
        </w:r>
      </w:ins>
      <w:ins w:id="251" w:author="CALVELLO Celeste ICH" w:date="2022-12-14T15:26:00Z">
        <w:r w:rsidR="00D6088E" w:rsidRPr="006A742E">
          <w:rPr>
            <w:rFonts w:cs="Calibri"/>
            <w:sz w:val="24"/>
            <w:szCs w:val="24"/>
            <w:lang w:val="en-GB"/>
          </w:rPr>
          <w:t xml:space="preserve"> </w:t>
        </w:r>
      </w:ins>
      <w:ins w:id="252" w:author="CALVELLO Celeste ICH" w:date="2022-12-14T15:24:00Z">
        <w:r w:rsidRPr="006A742E">
          <w:rPr>
            <w:rFonts w:cs="Calibri"/>
            <w:sz w:val="24"/>
            <w:szCs w:val="24"/>
            <w:lang w:val="en-GB"/>
          </w:rPr>
          <w:t xml:space="preserve">for each patient. </w:t>
        </w:r>
      </w:ins>
    </w:p>
    <w:p w14:paraId="1B05B719" w14:textId="7FBE1A26" w:rsidR="002C254D" w:rsidRPr="006A742E" w:rsidRDefault="002C254D" w:rsidP="006F272E">
      <w:pPr>
        <w:pStyle w:val="Paragrafoelenco"/>
        <w:numPr>
          <w:ilvl w:val="0"/>
          <w:numId w:val="12"/>
        </w:numPr>
        <w:suppressAutoHyphens/>
        <w:autoSpaceDE w:val="0"/>
        <w:autoSpaceDN w:val="0"/>
        <w:spacing w:before="120" w:after="0"/>
        <w:ind w:left="284" w:hanging="357"/>
        <w:contextualSpacing w:val="0"/>
        <w:jc w:val="both"/>
        <w:textAlignment w:val="baseline"/>
        <w:rPr>
          <w:ins w:id="253" w:author="CALVELLO Celeste ICH" w:date="2022-12-14T15:24:00Z"/>
          <w:rFonts w:cs="Calibri"/>
          <w:sz w:val="24"/>
          <w:szCs w:val="24"/>
          <w:lang w:val="en-GB"/>
        </w:rPr>
      </w:pPr>
      <w:ins w:id="254" w:author="CALVELLO Celeste ICH" w:date="2022-12-14T15:24:00Z">
        <w:r w:rsidRPr="006A742E">
          <w:rPr>
            <w:rFonts w:cs="Calibri"/>
            <w:sz w:val="24"/>
            <w:szCs w:val="24"/>
            <w:lang w:val="en-GB"/>
          </w:rPr>
          <w:lastRenderedPageBreak/>
          <w:t xml:space="preserve"> </w:t>
        </w:r>
        <w:r w:rsidRPr="006A742E">
          <w:rPr>
            <w:rFonts w:cs="Calibri"/>
            <w:sz w:val="24"/>
            <w:szCs w:val="24"/>
            <w:highlight w:val="yellow"/>
            <w:lang w:val="en-GB"/>
          </w:rPr>
          <w:t>(maintain if applicable)</w:t>
        </w:r>
        <w:r w:rsidRPr="006A742E">
          <w:rPr>
            <w:rFonts w:cs="Calibri"/>
            <w:sz w:val="24"/>
            <w:szCs w:val="24"/>
            <w:lang w:val="en-GB"/>
          </w:rPr>
          <w:t xml:space="preserve"> disposal of experimental drugs non used and their </w:t>
        </w:r>
        <w:proofErr w:type="spellStart"/>
        <w:r w:rsidRPr="006A742E">
          <w:rPr>
            <w:rFonts w:cs="Calibri"/>
            <w:sz w:val="24"/>
            <w:szCs w:val="24"/>
            <w:lang w:val="en-GB"/>
          </w:rPr>
          <w:t>operativity</w:t>
        </w:r>
        <w:proofErr w:type="spellEnd"/>
        <w:r w:rsidRPr="006A742E">
          <w:rPr>
            <w:rFonts w:cs="Calibri"/>
            <w:sz w:val="24"/>
            <w:szCs w:val="24"/>
            <w:lang w:val="en-GB"/>
          </w:rPr>
          <w:t xml:space="preserve">: </w:t>
        </w:r>
        <w:commentRangeStart w:id="255"/>
        <w:r w:rsidRPr="006A742E">
          <w:rPr>
            <w:rFonts w:cs="Calibri"/>
            <w:sz w:val="24"/>
            <w:szCs w:val="24"/>
            <w:lang w:val="en-GB"/>
          </w:rPr>
          <w:t>Euro</w:t>
        </w:r>
      </w:ins>
      <w:commentRangeEnd w:id="255"/>
      <w:ins w:id="256" w:author="CALVELLO Celeste ICH" w:date="2024-04-10T07:51:00Z">
        <w:r w:rsidR="00A7750A">
          <w:rPr>
            <w:rStyle w:val="Rimandocommento"/>
          </w:rPr>
          <w:commentReference w:id="255"/>
        </w:r>
      </w:ins>
      <w:ins w:id="257" w:author="CALVELLO Celeste ICH" w:date="2024-04-10T07:52:00Z">
        <w:r w:rsidR="00A7750A" w:rsidRPr="006A742E">
          <w:rPr>
            <w:rFonts w:cs="Calibri"/>
            <w:sz w:val="24"/>
            <w:szCs w:val="24"/>
            <w:lang w:val="en-GB"/>
          </w:rPr>
          <w:t xml:space="preserve"> </w:t>
        </w:r>
      </w:ins>
      <w:ins w:id="258" w:author="CALVELLO Celeste ICH" w:date="2024-04-10T07:53:00Z">
        <w:r w:rsidR="00A7750A" w:rsidRPr="00A7750A">
          <w:rPr>
            <w:rFonts w:eastAsia="Calibri" w:cstheme="minorHAnsi"/>
            <w:sz w:val="24"/>
            <w:szCs w:val="24"/>
            <w:highlight w:val="yellow"/>
            <w:lang w:val="en-GB"/>
          </w:rPr>
          <w:t>_______</w:t>
        </w:r>
      </w:ins>
      <w:ins w:id="259" w:author="CALVELLO Celeste ICH" w:date="2022-12-14T15:24:00Z">
        <w:r w:rsidRPr="006A742E">
          <w:rPr>
            <w:rFonts w:cs="Calibri"/>
            <w:sz w:val="24"/>
            <w:szCs w:val="24"/>
            <w:lang w:val="en-GB"/>
          </w:rPr>
          <w:t xml:space="preserve"> + VAT </w:t>
        </w:r>
      </w:ins>
    </w:p>
    <w:p w14:paraId="454E022A" w14:textId="3530C0F0" w:rsidR="002C254D" w:rsidRDefault="002C254D" w:rsidP="006F272E">
      <w:pPr>
        <w:numPr>
          <w:ilvl w:val="0"/>
          <w:numId w:val="11"/>
        </w:numPr>
        <w:suppressAutoHyphens/>
        <w:autoSpaceDE w:val="0"/>
        <w:autoSpaceDN w:val="0"/>
        <w:spacing w:after="0"/>
        <w:jc w:val="both"/>
        <w:textAlignment w:val="baseline"/>
        <w:rPr>
          <w:ins w:id="260" w:author="CALVELLO Celeste ICH" w:date="2024-04-18T15:03:00Z"/>
          <w:rFonts w:cs="Calibri"/>
          <w:sz w:val="24"/>
          <w:szCs w:val="24"/>
          <w:lang w:val="en-GB"/>
        </w:rPr>
      </w:pPr>
      <w:ins w:id="261" w:author="CALVELLO Celeste ICH" w:date="2022-12-14T15:24:00Z">
        <w:r w:rsidRPr="006A742E">
          <w:rPr>
            <w:rFonts w:cs="Calibri"/>
            <w:sz w:val="24"/>
            <w:szCs w:val="24"/>
            <w:lang w:val="en-GB"/>
          </w:rPr>
          <w:t xml:space="preserve"> (</w:t>
        </w:r>
        <w:r w:rsidRPr="006A742E">
          <w:rPr>
            <w:rFonts w:cs="Calibri"/>
            <w:sz w:val="24"/>
            <w:szCs w:val="24"/>
            <w:highlight w:val="yellow"/>
            <w:lang w:val="en-GB"/>
          </w:rPr>
          <w:t>maintain if applicabl</w:t>
        </w:r>
        <w:r w:rsidRPr="006A742E">
          <w:rPr>
            <w:rFonts w:cs="Calibri"/>
            <w:sz w:val="24"/>
            <w:szCs w:val="24"/>
            <w:lang w:val="en-GB"/>
          </w:rPr>
          <w:t xml:space="preserve">e) flat rate of Euro 1,000.00 + V.A.T. as consideration for the preservation of study documents. This amount shall be paid at the end of the study, along with the last payment instalment.  </w:t>
        </w:r>
      </w:ins>
    </w:p>
    <w:p w14:paraId="2A667947" w14:textId="69D262D0" w:rsidR="006F272E" w:rsidRPr="006F272E" w:rsidRDefault="006F272E" w:rsidP="006F272E">
      <w:pPr>
        <w:pStyle w:val="Paragrafoelenco"/>
        <w:numPr>
          <w:ilvl w:val="0"/>
          <w:numId w:val="11"/>
        </w:numPr>
        <w:autoSpaceDN w:val="0"/>
        <w:spacing w:after="0" w:line="240" w:lineRule="auto"/>
        <w:contextualSpacing w:val="0"/>
        <w:jc w:val="both"/>
        <w:rPr>
          <w:ins w:id="262" w:author="CALVELLO Celeste ICH" w:date="2022-12-14T15:24:00Z"/>
          <w:rFonts w:cs="Calibri"/>
          <w:sz w:val="24"/>
          <w:szCs w:val="24"/>
          <w:lang w:val="en-GB"/>
        </w:rPr>
      </w:pPr>
      <w:ins w:id="263" w:author="CALVELLO Celeste ICH" w:date="2024-04-18T15:03:00Z">
        <w:r w:rsidRPr="006F272E">
          <w:rPr>
            <w:rFonts w:cs="Calibri"/>
            <w:sz w:val="24"/>
            <w:szCs w:val="24"/>
            <w:highlight w:val="yellow"/>
          </w:rPr>
          <w:t>(</w:t>
        </w:r>
      </w:ins>
      <w:ins w:id="264" w:author="CALVELLO Celeste ICH" w:date="2024-04-18T15:04:00Z">
        <w:r w:rsidRPr="006F272E">
          <w:rPr>
            <w:rFonts w:cs="Calibri"/>
            <w:sz w:val="24"/>
            <w:szCs w:val="24"/>
            <w:highlight w:val="yellow"/>
            <w:lang w:val="en-GB"/>
          </w:rPr>
          <w:t>maintain only for phase I trial</w:t>
        </w:r>
      </w:ins>
      <w:ins w:id="265" w:author="CALVELLO Celeste ICH" w:date="2024-04-18T15:03:00Z">
        <w:r w:rsidRPr="006F272E">
          <w:rPr>
            <w:rFonts w:cs="Calibri"/>
            <w:sz w:val="24"/>
            <w:szCs w:val="24"/>
            <w:highlight w:val="yellow"/>
            <w:lang w:val="en-GB"/>
          </w:rPr>
          <w:t>)</w:t>
        </w:r>
        <w:r w:rsidRPr="006F272E">
          <w:rPr>
            <w:rFonts w:cs="Calibri"/>
            <w:sz w:val="24"/>
            <w:szCs w:val="24"/>
            <w:lang w:val="en-GB"/>
          </w:rPr>
          <w:t xml:space="preserve"> </w:t>
        </w:r>
      </w:ins>
      <w:ins w:id="266" w:author="CALVELLO Celeste ICH" w:date="2024-04-18T15:04:00Z">
        <w:r w:rsidRPr="006F272E">
          <w:rPr>
            <w:rFonts w:cs="Calibri"/>
            <w:sz w:val="24"/>
            <w:szCs w:val="24"/>
            <w:lang w:val="en-GB"/>
          </w:rPr>
          <w:t>Amount of</w:t>
        </w:r>
      </w:ins>
      <w:ins w:id="267" w:author="CALVELLO Celeste ICH" w:date="2024-04-18T15:03:00Z">
        <w:r w:rsidRPr="006F272E">
          <w:rPr>
            <w:rFonts w:cs="Calibri"/>
            <w:sz w:val="24"/>
            <w:szCs w:val="24"/>
            <w:lang w:val="en-GB"/>
          </w:rPr>
          <w:t xml:space="preserve"> € 1.000,00 </w:t>
        </w:r>
      </w:ins>
      <w:ins w:id="268" w:author="CALVELLO Celeste ICH" w:date="2024-04-18T15:04:00Z">
        <w:r w:rsidRPr="006A742E">
          <w:rPr>
            <w:rFonts w:cs="Calibri"/>
            <w:sz w:val="24"/>
            <w:szCs w:val="24"/>
            <w:lang w:val="en-GB"/>
          </w:rPr>
          <w:t xml:space="preserve">V.A.T. </w:t>
        </w:r>
      </w:ins>
      <w:ins w:id="269" w:author="CALVELLO Celeste ICH" w:date="2024-04-18T15:05:00Z">
        <w:r>
          <w:rPr>
            <w:rFonts w:cs="Calibri"/>
            <w:sz w:val="24"/>
            <w:szCs w:val="24"/>
            <w:lang w:val="en-GB"/>
          </w:rPr>
          <w:t>for the activities as per</w:t>
        </w:r>
      </w:ins>
      <w:ins w:id="270" w:author="CALVELLO Celeste ICH" w:date="2024-04-18T15:03:00Z">
        <w:r w:rsidRPr="006F272E">
          <w:rPr>
            <w:rFonts w:cs="Calibri"/>
            <w:sz w:val="24"/>
            <w:szCs w:val="24"/>
            <w:lang w:val="en-GB"/>
          </w:rPr>
          <w:t xml:space="preserve"> AIFA</w:t>
        </w:r>
      </w:ins>
      <w:ins w:id="271" w:author="CALVELLO Celeste ICH" w:date="2024-04-18T15:05:00Z">
        <w:r>
          <w:rPr>
            <w:rFonts w:cs="Calibri"/>
            <w:sz w:val="24"/>
            <w:szCs w:val="24"/>
            <w:lang w:val="en-GB"/>
          </w:rPr>
          <w:t xml:space="preserve"> rule</w:t>
        </w:r>
      </w:ins>
      <w:ins w:id="272" w:author="CALVELLO Celeste ICH" w:date="2024-04-18T15:03:00Z">
        <w:r w:rsidRPr="006F272E">
          <w:rPr>
            <w:rFonts w:cs="Calibri"/>
            <w:sz w:val="24"/>
            <w:szCs w:val="24"/>
            <w:lang w:val="en-GB"/>
          </w:rPr>
          <w:t xml:space="preserve"> 809/2015 </w:t>
        </w:r>
      </w:ins>
      <w:ins w:id="273" w:author="CALVELLO Celeste ICH" w:date="2024-04-18T15:05:00Z">
        <w:r>
          <w:rPr>
            <w:rFonts w:cs="Calibri"/>
            <w:sz w:val="24"/>
            <w:szCs w:val="24"/>
            <w:lang w:val="en-GB"/>
          </w:rPr>
          <w:t>regarding minimum requirements for phase I unit</w:t>
        </w:r>
      </w:ins>
      <w:ins w:id="274" w:author="CALVELLO Celeste ICH" w:date="2024-04-18T15:03:00Z">
        <w:r w:rsidRPr="006F272E">
          <w:rPr>
            <w:rFonts w:cs="Calibri"/>
            <w:sz w:val="24"/>
            <w:szCs w:val="24"/>
            <w:lang w:val="en-GB"/>
          </w:rPr>
          <w:t xml:space="preserve"> (</w:t>
        </w:r>
      </w:ins>
      <w:ins w:id="275" w:author="CALVELLO Celeste ICH" w:date="2024-04-18T15:06:00Z">
        <w:r>
          <w:rPr>
            <w:rFonts w:cs="Calibri"/>
            <w:sz w:val="24"/>
            <w:szCs w:val="24"/>
            <w:lang w:val="en-GB"/>
          </w:rPr>
          <w:t xml:space="preserve">GCP </w:t>
        </w:r>
      </w:ins>
      <w:ins w:id="276" w:author="CALVELLO Celeste ICH" w:date="2024-04-18T15:03:00Z">
        <w:r w:rsidRPr="006F272E">
          <w:rPr>
            <w:rFonts w:cs="Calibri"/>
            <w:sz w:val="24"/>
            <w:szCs w:val="24"/>
            <w:lang w:val="en-GB"/>
          </w:rPr>
          <w:t xml:space="preserve">audit </w:t>
        </w:r>
      </w:ins>
      <w:ins w:id="277" w:author="CALVELLO Celeste ICH" w:date="2024-04-18T15:06:00Z">
        <w:r>
          <w:rPr>
            <w:rFonts w:cs="Calibri"/>
            <w:sz w:val="24"/>
            <w:szCs w:val="24"/>
            <w:lang w:val="en-GB"/>
          </w:rPr>
          <w:t>and medical and pharmacological report)</w:t>
        </w:r>
      </w:ins>
      <w:ins w:id="278" w:author="CALVELLO Celeste ICH" w:date="2024-04-18T15:03:00Z">
        <w:r w:rsidRPr="006F272E">
          <w:rPr>
            <w:rFonts w:cs="Calibri"/>
            <w:sz w:val="24"/>
            <w:szCs w:val="24"/>
            <w:lang w:val="en-GB"/>
          </w:rPr>
          <w:t>.</w:t>
        </w:r>
      </w:ins>
    </w:p>
    <w:p w14:paraId="160F9A13" w14:textId="79D562B7" w:rsidR="002C254D" w:rsidRPr="002C254D" w:rsidDel="00D6088E" w:rsidRDefault="002C254D" w:rsidP="006F272E">
      <w:pPr>
        <w:spacing w:before="120" w:line="240" w:lineRule="auto"/>
        <w:jc w:val="both"/>
        <w:rPr>
          <w:del w:id="279" w:author="CALVELLO Celeste ICH" w:date="2022-12-14T15:26:00Z"/>
          <w:rFonts w:eastAsia="Calibri" w:cstheme="minorHAnsi"/>
          <w:sz w:val="24"/>
          <w:szCs w:val="24"/>
          <w:lang w:val="en-GB"/>
        </w:rPr>
      </w:pPr>
    </w:p>
    <w:p w14:paraId="34C3F9A1" w14:textId="1065C431" w:rsidR="00D37EA3" w:rsidRDefault="00D37EA3" w:rsidP="006F272E">
      <w:pPr>
        <w:pStyle w:val="Paragrafoelenco"/>
        <w:numPr>
          <w:ilvl w:val="0"/>
          <w:numId w:val="6"/>
        </w:numPr>
        <w:spacing w:before="120" w:line="240" w:lineRule="auto"/>
        <w:jc w:val="both"/>
        <w:rPr>
          <w:ins w:id="280" w:author="CALVELLO Celeste ICH" w:date="2024-04-10T08:02:00Z"/>
          <w:rFonts w:eastAsia="Calibri" w:cstheme="minorHAnsi"/>
          <w:sz w:val="24"/>
          <w:szCs w:val="24"/>
          <w:lang w:val="en-GB"/>
        </w:rPr>
      </w:pPr>
      <w:r w:rsidRPr="00D37EA3">
        <w:rPr>
          <w:rFonts w:eastAsia="Calibri" w:cstheme="minorHAnsi"/>
          <w:sz w:val="24"/>
          <w:szCs w:val="24"/>
          <w:lang w:val="en-GB"/>
        </w:rPr>
        <w:t xml:space="preserve">Gross payment per patient involved in the study: € </w:t>
      </w:r>
      <w:commentRangeStart w:id="281"/>
      <w:r w:rsidRPr="00D37EA3">
        <w:rPr>
          <w:rFonts w:eastAsia="Calibri" w:cstheme="minorHAnsi"/>
          <w:sz w:val="24"/>
          <w:szCs w:val="24"/>
          <w:lang w:val="en-GB"/>
        </w:rPr>
        <w:t>_______</w:t>
      </w:r>
      <w:commentRangeEnd w:id="281"/>
      <w:r w:rsidR="00A60BAC">
        <w:rPr>
          <w:rStyle w:val="Rimandocommento"/>
        </w:rPr>
        <w:commentReference w:id="281"/>
      </w:r>
      <w:r w:rsidRPr="00D37EA3">
        <w:rPr>
          <w:rFonts w:eastAsia="Calibri" w:cstheme="minorHAnsi"/>
          <w:sz w:val="24"/>
          <w:szCs w:val="24"/>
          <w:lang w:val="en-GB"/>
        </w:rPr>
        <w:t>+ VAT (include multiple payments for studies that require different payments for each “arm” of the protocol).</w:t>
      </w:r>
      <w:ins w:id="282" w:author="CALVELLO Celeste ICH" w:date="2024-04-10T08:03:00Z">
        <w:r w:rsidR="00E07643">
          <w:rPr>
            <w:rFonts w:eastAsia="Calibri" w:cstheme="minorHAnsi"/>
            <w:sz w:val="24"/>
            <w:szCs w:val="24"/>
            <w:lang w:val="en-GB"/>
          </w:rPr>
          <w:t xml:space="preserve"> The details </w:t>
        </w:r>
        <w:proofErr w:type="gramStart"/>
        <w:r w:rsidR="00E07643">
          <w:rPr>
            <w:rFonts w:eastAsia="Calibri" w:cstheme="minorHAnsi"/>
            <w:sz w:val="24"/>
            <w:szCs w:val="24"/>
            <w:lang w:val="en-GB"/>
          </w:rPr>
          <w:t>is</w:t>
        </w:r>
        <w:proofErr w:type="gramEnd"/>
        <w:r w:rsidR="00E07643">
          <w:rPr>
            <w:rFonts w:eastAsia="Calibri" w:cstheme="minorHAnsi"/>
            <w:sz w:val="24"/>
            <w:szCs w:val="24"/>
            <w:lang w:val="en-GB"/>
          </w:rPr>
          <w:t xml:space="preserve"> reported in the budget table.</w:t>
        </w:r>
      </w:ins>
    </w:p>
    <w:p w14:paraId="763EA26E" w14:textId="77777777" w:rsidR="00E07643" w:rsidRDefault="00E07643" w:rsidP="006F272E">
      <w:pPr>
        <w:pStyle w:val="Paragrafoelenco"/>
        <w:spacing w:before="120" w:line="240" w:lineRule="auto"/>
        <w:ind w:left="360"/>
        <w:jc w:val="both"/>
        <w:rPr>
          <w:ins w:id="283" w:author="CALVELLO Celeste ICH" w:date="2022-12-14T15:27:00Z"/>
          <w:rFonts w:eastAsia="Calibri" w:cstheme="minorHAnsi"/>
          <w:sz w:val="24"/>
          <w:szCs w:val="24"/>
          <w:lang w:val="en-GB"/>
        </w:rPr>
      </w:pPr>
    </w:p>
    <w:p w14:paraId="23732392" w14:textId="34872803" w:rsidR="00A60BAC" w:rsidRPr="00A60BAC" w:rsidRDefault="00A60BAC" w:rsidP="006F272E">
      <w:pPr>
        <w:pStyle w:val="Paragrafoelenco"/>
        <w:numPr>
          <w:ilvl w:val="0"/>
          <w:numId w:val="6"/>
        </w:numPr>
        <w:spacing w:before="120" w:line="240" w:lineRule="auto"/>
        <w:jc w:val="both"/>
        <w:rPr>
          <w:ins w:id="284" w:author="CALVELLO Celeste ICH" w:date="2022-12-14T15:28:00Z"/>
          <w:rFonts w:eastAsia="Calibri" w:cstheme="minorHAnsi"/>
          <w:sz w:val="24"/>
          <w:szCs w:val="24"/>
          <w:lang w:val="en-GB"/>
        </w:rPr>
      </w:pPr>
      <w:commentRangeStart w:id="285"/>
      <w:ins w:id="286" w:author="CALVELLO Celeste ICH" w:date="2022-12-14T15:28:00Z">
        <w:r w:rsidRPr="00A60BAC">
          <w:rPr>
            <w:rFonts w:eastAsia="Calibri" w:cstheme="minorHAnsi"/>
            <w:sz w:val="24"/>
            <w:szCs w:val="24"/>
            <w:lang w:val="en-GB"/>
          </w:rPr>
          <w:t>In case of screen</w:t>
        </w:r>
      </w:ins>
      <w:ins w:id="287" w:author="CALVELLO Celeste ICH" w:date="2024-04-15T07:24:00Z">
        <w:r w:rsidR="004F60F0">
          <w:rPr>
            <w:rFonts w:eastAsia="Calibri" w:cstheme="minorHAnsi"/>
            <w:sz w:val="24"/>
            <w:szCs w:val="24"/>
            <w:lang w:val="en-GB"/>
          </w:rPr>
          <w:t xml:space="preserve">ing </w:t>
        </w:r>
      </w:ins>
      <w:ins w:id="288" w:author="CALVELLO Celeste ICH" w:date="2022-12-14T15:28:00Z">
        <w:r w:rsidRPr="00A60BAC">
          <w:rPr>
            <w:rFonts w:eastAsia="Calibri" w:cstheme="minorHAnsi"/>
            <w:sz w:val="24"/>
            <w:szCs w:val="24"/>
            <w:lang w:val="en-GB"/>
          </w:rPr>
          <w:t>failure</w:t>
        </w:r>
        <w:commentRangeEnd w:id="285"/>
        <w:r>
          <w:rPr>
            <w:rStyle w:val="Rimandocommento"/>
          </w:rPr>
          <w:commentReference w:id="285"/>
        </w:r>
        <w:r w:rsidRPr="00A60BAC">
          <w:rPr>
            <w:rFonts w:eastAsia="Calibri" w:cstheme="minorHAnsi"/>
            <w:sz w:val="24"/>
            <w:szCs w:val="24"/>
            <w:lang w:val="en-GB"/>
          </w:rPr>
          <w:t xml:space="preserve">, Sponsor reimburses to Entity the costs of the </w:t>
        </w:r>
      </w:ins>
      <w:ins w:id="289" w:author="CALVELLO Celeste ICH" w:date="2024-04-15T07:23:00Z">
        <w:r w:rsidR="004F60F0">
          <w:rPr>
            <w:rFonts w:eastAsia="Calibri" w:cstheme="minorHAnsi"/>
            <w:sz w:val="24"/>
            <w:szCs w:val="24"/>
            <w:lang w:val="en-GB"/>
          </w:rPr>
          <w:t>procedures</w:t>
        </w:r>
      </w:ins>
      <w:r w:rsidRPr="00A60BAC">
        <w:rPr>
          <w:rFonts w:eastAsia="Calibri" w:cstheme="minorHAnsi"/>
          <w:sz w:val="24"/>
          <w:szCs w:val="24"/>
          <w:lang w:val="en-GB"/>
        </w:rPr>
        <w:t xml:space="preserve"> </w:t>
      </w:r>
      <w:ins w:id="290" w:author="CALVELLO Celeste ICH" w:date="2022-12-14T15:28:00Z">
        <w:r w:rsidRPr="00A60BAC">
          <w:rPr>
            <w:rFonts w:eastAsia="Calibri" w:cstheme="minorHAnsi"/>
            <w:sz w:val="24"/>
            <w:szCs w:val="24"/>
            <w:lang w:val="en-GB"/>
          </w:rPr>
          <w:t xml:space="preserve">performed for each patient at the official rate of the Entity +VAT.  </w:t>
        </w:r>
      </w:ins>
    </w:p>
    <w:p w14:paraId="76069A41" w14:textId="4D343F72" w:rsidR="00A60BAC" w:rsidRPr="00D37EA3" w:rsidRDefault="00A60BAC" w:rsidP="006F272E">
      <w:pPr>
        <w:pStyle w:val="Paragrafoelenco"/>
        <w:numPr>
          <w:ilvl w:val="0"/>
          <w:numId w:val="6"/>
        </w:numPr>
        <w:spacing w:before="120" w:line="240" w:lineRule="auto"/>
        <w:jc w:val="both"/>
        <w:rPr>
          <w:rFonts w:eastAsia="Calibri" w:cstheme="minorHAnsi"/>
          <w:sz w:val="24"/>
          <w:szCs w:val="24"/>
          <w:lang w:val="en-GB"/>
        </w:rPr>
      </w:pPr>
      <w:ins w:id="291" w:author="CALVELLO Celeste ICH" w:date="2022-12-14T15:28:00Z">
        <w:r w:rsidRPr="00A60BAC">
          <w:rPr>
            <w:rFonts w:eastAsia="Calibri" w:cstheme="minorHAnsi"/>
            <w:sz w:val="24"/>
            <w:szCs w:val="24"/>
            <w:lang w:val="en-GB"/>
          </w:rPr>
          <w:t xml:space="preserve">In case of unscheduled visit, Sponsor shall reimburse to Entity the cost of the </w:t>
        </w:r>
      </w:ins>
      <w:ins w:id="292" w:author="CALVELLO Celeste ICH" w:date="2024-04-15T07:24:00Z">
        <w:r w:rsidR="004F60F0">
          <w:rPr>
            <w:rFonts w:eastAsia="Calibri" w:cstheme="minorHAnsi"/>
            <w:sz w:val="24"/>
            <w:szCs w:val="24"/>
            <w:lang w:val="en-GB"/>
          </w:rPr>
          <w:t>procedures</w:t>
        </w:r>
      </w:ins>
      <w:ins w:id="293" w:author="CALVELLO Celeste ICH" w:date="2022-12-14T15:28:00Z">
        <w:r w:rsidRPr="00A60BAC">
          <w:rPr>
            <w:rFonts w:eastAsia="Calibri" w:cstheme="minorHAnsi"/>
            <w:sz w:val="24"/>
            <w:szCs w:val="24"/>
            <w:lang w:val="en-GB"/>
          </w:rPr>
          <w:t xml:space="preserve"> made for each patient with the official rate of the entity +VAT.</w:t>
        </w:r>
      </w:ins>
    </w:p>
    <w:p w14:paraId="5D4C5866" w14:textId="55B2F431" w:rsidR="00D37EA3" w:rsidRPr="00D37EA3" w:rsidDel="00A60BAC" w:rsidRDefault="00D37EA3" w:rsidP="006F272E">
      <w:pPr>
        <w:pStyle w:val="Paragrafoelenco"/>
        <w:numPr>
          <w:ilvl w:val="0"/>
          <w:numId w:val="6"/>
        </w:numPr>
        <w:spacing w:before="120" w:line="240" w:lineRule="auto"/>
        <w:jc w:val="both"/>
        <w:rPr>
          <w:del w:id="294" w:author="CALVELLO Celeste ICH" w:date="2022-12-14T15:28:00Z"/>
          <w:rFonts w:eastAsia="Calibri" w:cstheme="minorHAnsi"/>
          <w:sz w:val="24"/>
          <w:szCs w:val="24"/>
          <w:lang w:val="en-GB"/>
        </w:rPr>
      </w:pPr>
      <w:del w:id="295" w:author="CALVELLO Celeste ICH" w:date="2022-12-14T15:28:00Z">
        <w:r w:rsidRPr="00D37EA3" w:rsidDel="00A60BAC">
          <w:rPr>
            <w:rFonts w:eastAsia="Calibri" w:cstheme="minorHAnsi"/>
            <w:sz w:val="24"/>
            <w:szCs w:val="24"/>
            <w:lang w:val="en-GB"/>
          </w:rPr>
          <w:delText>Compensation for screening failure and unscheduled visit, as well as for the possible destruction of the Trial Drug as required by art. 4.6 of the Agreement.</w:delText>
        </w:r>
      </w:del>
    </w:p>
    <w:p w14:paraId="54E822C3" w14:textId="0BDFD43C" w:rsidR="00D37EA3" w:rsidRPr="00D37EA3" w:rsidDel="00A60BAC" w:rsidRDefault="00D37EA3">
      <w:pPr>
        <w:pStyle w:val="Paragrafoelenco"/>
        <w:numPr>
          <w:ilvl w:val="0"/>
          <w:numId w:val="6"/>
        </w:numPr>
        <w:spacing w:before="120" w:after="0" w:line="240" w:lineRule="auto"/>
        <w:jc w:val="both"/>
        <w:rPr>
          <w:del w:id="296" w:author="CALVELLO Celeste ICH" w:date="2022-12-14T15:29:00Z"/>
          <w:rFonts w:eastAsia="Calibri" w:cstheme="minorHAnsi"/>
          <w:sz w:val="24"/>
          <w:szCs w:val="24"/>
          <w:lang w:val="en-GB"/>
        </w:rPr>
      </w:pPr>
      <w:del w:id="297" w:author="CALVELLO Celeste ICH" w:date="2022-12-14T15:29:00Z">
        <w:r w:rsidRPr="00D37EA3" w:rsidDel="00A60BAC">
          <w:rPr>
            <w:rFonts w:eastAsia="Calibri" w:cstheme="minorHAnsi"/>
            <w:sz w:val="24"/>
            <w:szCs w:val="24"/>
            <w:lang w:val="en-GB"/>
          </w:rPr>
          <w:delText xml:space="preserve">Payment per trial Centre for each completed patient (Payment for enrolled patient - company overheads - all the costs incurred by the Entity for the trial </w:delText>
        </w:r>
        <w:r w:rsidRPr="00D37EA3" w:rsidDel="00A60BAC">
          <w:rPr>
            <w:rFonts w:eastAsia="Calibri" w:cstheme="minorHAnsi"/>
            <w:sz w:val="24"/>
            <w:szCs w:val="24"/>
            <w:lang w:val="en-GB"/>
          </w:rPr>
          <w:footnoteReference w:id="1"/>
        </w:r>
        <w:r w:rsidRPr="00D37EA3" w:rsidDel="00A60BAC">
          <w:rPr>
            <w:rFonts w:eastAsia="Calibri" w:cstheme="minorHAnsi"/>
            <w:sz w:val="24"/>
            <w:szCs w:val="24"/>
            <w:lang w:val="en-GB"/>
          </w:rPr>
          <w:delText>): € _______ + VAT.</w:delText>
        </w:r>
      </w:del>
    </w:p>
    <w:p w14:paraId="688A6748" w14:textId="585A71AC" w:rsidR="00D37EA3" w:rsidRPr="00D37EA3" w:rsidDel="00A60BAC" w:rsidRDefault="00D37EA3">
      <w:pPr>
        <w:pStyle w:val="Paragrafoelenco"/>
        <w:numPr>
          <w:ilvl w:val="0"/>
          <w:numId w:val="6"/>
        </w:numPr>
        <w:spacing w:before="120" w:after="0" w:line="240" w:lineRule="auto"/>
        <w:jc w:val="both"/>
        <w:rPr>
          <w:del w:id="300" w:author="CALVELLO Celeste ICH" w:date="2022-12-14T15:29:00Z"/>
          <w:rFonts w:eastAsia="Calibri" w:cstheme="minorHAnsi"/>
          <w:sz w:val="24"/>
          <w:szCs w:val="24"/>
          <w:lang w:val="en-US"/>
        </w:rPr>
      </w:pPr>
      <w:del w:id="301" w:author="CALVELLO Celeste ICH" w:date="2022-12-14T15:29:00Z">
        <w:r w:rsidRPr="00D37EA3" w:rsidDel="00A60BAC">
          <w:rPr>
            <w:rFonts w:eastAsia="Calibri" w:cstheme="minorHAnsi"/>
            <w:sz w:val="24"/>
            <w:szCs w:val="24"/>
            <w:lang w:val="en-US"/>
          </w:rPr>
          <w:delText>Interim financial phases (if the patients do not complete the trial procedure): Examination: payment per patient (Examination no. ____ of € ___.  + VAT; Contacts € ___ + VAT; Treatment cycles € _____+ VAT; Examination no. ___ € ____. + VAT).</w:delText>
        </w:r>
      </w:del>
    </w:p>
    <w:p w14:paraId="20A92A32" w14:textId="5F4A3DC6" w:rsidR="00D37EA3" w:rsidRPr="00D37EA3" w:rsidDel="00A60BAC" w:rsidRDefault="00D37EA3">
      <w:pPr>
        <w:pStyle w:val="Paragrafoelenco"/>
        <w:numPr>
          <w:ilvl w:val="0"/>
          <w:numId w:val="6"/>
        </w:numPr>
        <w:spacing w:before="120" w:after="0" w:line="240" w:lineRule="auto"/>
        <w:jc w:val="both"/>
        <w:rPr>
          <w:del w:id="302" w:author="CALVELLO Celeste ICH" w:date="2022-12-14T15:29:00Z"/>
          <w:rFonts w:eastAsia="Calibri" w:cstheme="minorHAnsi"/>
          <w:sz w:val="24"/>
          <w:szCs w:val="24"/>
          <w:lang w:val="en-US"/>
        </w:rPr>
      </w:pPr>
      <w:del w:id="303" w:author="CALVELLO Celeste ICH" w:date="2022-12-14T15:29:00Z">
        <w:r w:rsidRPr="00A60BAC" w:rsidDel="00A60BAC">
          <w:rPr>
            <w:rFonts w:eastAsia="Calibri" w:cstheme="minorHAnsi"/>
            <w:sz w:val="24"/>
            <w:szCs w:val="24"/>
            <w:lang w:val="en-US"/>
          </w:rPr>
          <w:delText>(</w:delText>
        </w:r>
        <w:r w:rsidRPr="00A60BAC" w:rsidDel="00A60BAC">
          <w:rPr>
            <w:rFonts w:eastAsia="Calibri" w:cstheme="minorHAnsi"/>
            <w:i/>
            <w:iCs/>
            <w:sz w:val="24"/>
            <w:szCs w:val="24"/>
            <w:lang w:val="en-US"/>
          </w:rPr>
          <w:delText>only include this paragraph if there are no extra costs referred to in part 2</w:delText>
        </w:r>
        <w:r w:rsidRPr="00A60BAC" w:rsidDel="00A60BAC">
          <w:rPr>
            <w:rFonts w:eastAsia="Calibri" w:cstheme="minorHAnsi"/>
            <w:sz w:val="24"/>
            <w:szCs w:val="24"/>
            <w:lang w:val="en-US"/>
          </w:rPr>
          <w:delText xml:space="preserve">). </w:delText>
        </w:r>
      </w:del>
      <w:r w:rsidRPr="00A60BAC">
        <w:rPr>
          <w:rFonts w:eastAsia="Calibri" w:cstheme="minorHAnsi"/>
          <w:sz w:val="24"/>
          <w:szCs w:val="24"/>
          <w:lang w:val="en-US"/>
        </w:rPr>
        <w:t xml:space="preserve">All the reimbursable costs of the study, including those covered by the contribution per patient involved, shall not lead to any extra costs payable by the National Health Service </w:t>
      </w:r>
      <w:del w:id="304" w:author="CALVELLO Celeste ICH" w:date="2022-12-14T15:29:00Z">
        <w:r w:rsidRPr="00D37EA3" w:rsidDel="00A60BAC">
          <w:rPr>
            <w:rFonts w:eastAsia="Calibri" w:cstheme="minorHAnsi"/>
            <w:sz w:val="24"/>
            <w:szCs w:val="24"/>
            <w:lang w:val="en-US"/>
          </w:rPr>
          <w:delText>(for example, there are no additional services, the instrumental and laboratory tests are routine for the patients in the trial, or the instrumental tests are routine for the patients in the trial and the lab tests will be carried out with diagnostic kits supplied by ____ or the lab tests will be done at a single centralised external laboratory, at Sponsor’s expenses).</w:delText>
        </w:r>
      </w:del>
    </w:p>
    <w:p w14:paraId="14C48F5E" w14:textId="24CD4701" w:rsidR="00D37EA3" w:rsidRPr="006A742E" w:rsidRDefault="00D37EA3" w:rsidP="006F272E">
      <w:pPr>
        <w:spacing w:before="120"/>
        <w:ind w:left="284"/>
        <w:jc w:val="both"/>
        <w:rPr>
          <w:lang w:val="en-GB"/>
        </w:rPr>
      </w:pPr>
      <w:r w:rsidRPr="00A60BAC">
        <w:rPr>
          <w:rFonts w:eastAsia="Calibri" w:cstheme="minorHAnsi"/>
          <w:b/>
          <w:bCs/>
          <w:color w:val="000000"/>
          <w:sz w:val="24"/>
          <w:szCs w:val="24"/>
          <w:lang w:val="en-US"/>
        </w:rPr>
        <w:t>Part 2 –  Additional costs for instrumental tests and/or lab tests to be carried out according to the Tariff of the Entity</w:t>
      </w:r>
      <w:del w:id="305" w:author="CALVELLO Celeste ICH" w:date="2022-12-14T15:29:00Z">
        <w:r w:rsidRPr="00A60BAC" w:rsidDel="00A60BAC">
          <w:rPr>
            <w:rFonts w:eastAsia="Calibri" w:cstheme="minorHAnsi"/>
            <w:b/>
            <w:bCs/>
            <w:color w:val="000000"/>
            <w:sz w:val="24"/>
            <w:szCs w:val="24"/>
            <w:lang w:val="en-US"/>
          </w:rPr>
          <w:delText xml:space="preserve"> (or over cost on the basis of the tariff nomenclator of the Region where the Trial Center is located</w:delText>
        </w:r>
      </w:del>
      <w:del w:id="306" w:author="CALVELLO Celeste ICH" w:date="2022-12-14T15:30:00Z">
        <w:r w:rsidRPr="00A60BAC" w:rsidDel="00A60BAC">
          <w:rPr>
            <w:rFonts w:eastAsia="Calibri" w:cstheme="minorHAnsi"/>
            <w:b/>
            <w:bCs/>
            <w:color w:val="000000"/>
            <w:sz w:val="24"/>
            <w:szCs w:val="24"/>
            <w:lang w:val="en-US"/>
          </w:rPr>
          <w:delText>)</w:delText>
        </w:r>
      </w:del>
      <w:r w:rsidRPr="00A60BAC">
        <w:rPr>
          <w:rFonts w:eastAsia="Calibri" w:cstheme="minorHAnsi"/>
          <w:b/>
          <w:bCs/>
          <w:color w:val="000000"/>
          <w:sz w:val="24"/>
          <w:szCs w:val="24"/>
          <w:lang w:val="en-US"/>
        </w:rPr>
        <w:t xml:space="preserve"> in force at the time of the provision of the respective services</w:t>
      </w:r>
      <w:ins w:id="307" w:author="CALVELLO Celeste ICH" w:date="2022-12-14T15:30:00Z">
        <w:r w:rsidR="00A60BAC">
          <w:rPr>
            <w:rFonts w:eastAsia="Calibri" w:cstheme="minorHAnsi"/>
            <w:b/>
            <w:bCs/>
            <w:color w:val="000000"/>
            <w:sz w:val="24"/>
            <w:szCs w:val="24"/>
            <w:lang w:val="en-US"/>
          </w:rPr>
          <w:t xml:space="preserve">, </w:t>
        </w:r>
        <w:r w:rsidR="00A60BAC" w:rsidRPr="006A742E">
          <w:rPr>
            <w:b/>
            <w:bCs/>
            <w:color w:val="000000"/>
            <w:sz w:val="24"/>
            <w:szCs w:val="24"/>
            <w:lang w:val="en-GB"/>
          </w:rPr>
          <w:t>related to each patient and/or if the activity is provided under the protocol</w:t>
        </w:r>
      </w:ins>
      <w:r w:rsidRPr="000420A2">
        <w:rPr>
          <w:rFonts w:eastAsia="Calibri" w:cstheme="minorHAnsi"/>
          <w:b/>
          <w:bCs/>
          <w:color w:val="000000"/>
          <w:sz w:val="24"/>
          <w:szCs w:val="24"/>
          <w:lang w:val="en-US"/>
        </w:rPr>
        <w:t>.</w:t>
      </w:r>
      <w:r w:rsidRPr="000420A2">
        <w:rPr>
          <w:rFonts w:eastAsia="Calibri" w:cstheme="minorHAnsi"/>
          <w:b/>
          <w:bCs/>
          <w:color w:val="000000"/>
          <w:sz w:val="24"/>
          <w:szCs w:val="24"/>
          <w:lang w:val="en-US"/>
        </w:rPr>
        <w:br/>
      </w:r>
    </w:p>
    <w:tbl>
      <w:tblPr>
        <w:tblW w:w="7997" w:type="dxa"/>
        <w:tblInd w:w="819" w:type="dxa"/>
        <w:tblLayout w:type="fixed"/>
        <w:tblCellMar>
          <w:left w:w="10" w:type="dxa"/>
          <w:right w:w="10" w:type="dxa"/>
        </w:tblCellMar>
        <w:tblLook w:val="0000" w:firstRow="0" w:lastRow="0" w:firstColumn="0" w:lastColumn="0" w:noHBand="0" w:noVBand="0"/>
      </w:tblPr>
      <w:tblGrid>
        <w:gridCol w:w="1337"/>
        <w:gridCol w:w="2082"/>
        <w:gridCol w:w="2289"/>
        <w:gridCol w:w="2289"/>
      </w:tblGrid>
      <w:tr w:rsidR="00D37EA3" w:rsidRPr="00D37EA3" w14:paraId="3D6C274B" w14:textId="77777777" w:rsidTr="00C40695">
        <w:trPr>
          <w:trHeight w:val="402"/>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BC66" w14:textId="7F8A7502" w:rsidR="00D37EA3" w:rsidRPr="00D37EA3" w:rsidRDefault="00D37EA3" w:rsidP="006F272E">
            <w:pPr>
              <w:suppressAutoHyphens/>
              <w:autoSpaceDE w:val="0"/>
              <w:autoSpaceDN w:val="0"/>
              <w:spacing w:after="0" w:line="240" w:lineRule="auto"/>
              <w:jc w:val="both"/>
              <w:textAlignment w:val="baseline"/>
              <w:rPr>
                <w:rFonts w:cstheme="minorHAnsi"/>
                <w:sz w:val="24"/>
                <w:szCs w:val="24"/>
              </w:rPr>
            </w:pPr>
            <w:proofErr w:type="spellStart"/>
            <w:r w:rsidRPr="00D37EA3">
              <w:rPr>
                <w:rFonts w:cstheme="minorHAnsi"/>
                <w:sz w:val="24"/>
                <w:szCs w:val="24"/>
              </w:rPr>
              <w:t>Tariff</w:t>
            </w:r>
            <w:proofErr w:type="spellEnd"/>
            <w:r w:rsidRPr="00D37EA3">
              <w:rPr>
                <w:rFonts w:cstheme="minorHAnsi"/>
                <w:sz w:val="24"/>
                <w:szCs w:val="24"/>
              </w:rPr>
              <w:t xml:space="preserve"> Code</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7830" w14:textId="7DB7CD1A" w:rsidR="00D37EA3" w:rsidRPr="00D37EA3" w:rsidRDefault="00D37EA3" w:rsidP="006F272E">
            <w:pPr>
              <w:suppressAutoHyphens/>
              <w:autoSpaceDE w:val="0"/>
              <w:autoSpaceDN w:val="0"/>
              <w:spacing w:after="0" w:line="240" w:lineRule="auto"/>
              <w:jc w:val="both"/>
              <w:textAlignment w:val="baseline"/>
              <w:rPr>
                <w:rFonts w:cstheme="minorHAnsi"/>
                <w:sz w:val="24"/>
                <w:szCs w:val="24"/>
              </w:rPr>
            </w:pPr>
            <w:proofErr w:type="spellStart"/>
            <w:r w:rsidRPr="00D37EA3">
              <w:rPr>
                <w:rFonts w:cstheme="minorHAnsi"/>
                <w:sz w:val="24"/>
                <w:szCs w:val="24"/>
              </w:rPr>
              <w:t>Description</w:t>
            </w:r>
            <w:proofErr w:type="spellEnd"/>
            <w:r w:rsidRPr="00D37EA3">
              <w:rPr>
                <w:rFonts w:cstheme="minorHAnsi"/>
                <w:sz w:val="24"/>
                <w:szCs w:val="24"/>
              </w:rPr>
              <w:t xml:space="preserve"> of test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388D3" w14:textId="098D958F" w:rsidR="00D37EA3" w:rsidRPr="00D37EA3" w:rsidRDefault="00D37EA3" w:rsidP="006F272E">
            <w:pPr>
              <w:suppressAutoHyphens/>
              <w:autoSpaceDE w:val="0"/>
              <w:autoSpaceDN w:val="0"/>
              <w:spacing w:after="0" w:line="240" w:lineRule="auto"/>
              <w:jc w:val="both"/>
              <w:textAlignment w:val="baseline"/>
              <w:rPr>
                <w:rFonts w:cstheme="minorHAnsi"/>
                <w:sz w:val="24"/>
                <w:szCs w:val="24"/>
              </w:rPr>
            </w:pPr>
            <w:del w:id="308" w:author="CALVELLO Celeste ICH" w:date="2022-12-14T15:30:00Z">
              <w:r w:rsidRPr="00D37EA3" w:rsidDel="00A60BAC">
                <w:rPr>
                  <w:rFonts w:cstheme="minorHAnsi"/>
                  <w:sz w:val="24"/>
                  <w:szCs w:val="24"/>
                </w:rPr>
                <w:delText>No. Tests per patient</w:delText>
              </w:r>
            </w:del>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4FA1E" w14:textId="77777777" w:rsidR="00D37EA3" w:rsidRPr="00D37EA3" w:rsidRDefault="00D37EA3" w:rsidP="006F272E">
            <w:pPr>
              <w:suppressAutoHyphens/>
              <w:autoSpaceDE w:val="0"/>
              <w:autoSpaceDN w:val="0"/>
              <w:spacing w:after="0" w:line="240" w:lineRule="auto"/>
              <w:jc w:val="both"/>
              <w:textAlignment w:val="baseline"/>
              <w:rPr>
                <w:rFonts w:cstheme="minorHAnsi"/>
                <w:sz w:val="24"/>
                <w:szCs w:val="24"/>
              </w:rPr>
            </w:pPr>
            <w:proofErr w:type="spellStart"/>
            <w:r w:rsidRPr="00D37EA3">
              <w:rPr>
                <w:rFonts w:cstheme="minorHAnsi"/>
                <w:sz w:val="24"/>
                <w:szCs w:val="24"/>
              </w:rPr>
              <w:t>Amount</w:t>
            </w:r>
            <w:proofErr w:type="spellEnd"/>
            <w:r w:rsidRPr="00D37EA3">
              <w:rPr>
                <w:rFonts w:cstheme="minorHAnsi"/>
                <w:sz w:val="24"/>
                <w:szCs w:val="24"/>
              </w:rPr>
              <w:t xml:space="preserve"> € ___+ VAT</w:t>
            </w:r>
          </w:p>
        </w:tc>
      </w:tr>
      <w:tr w:rsidR="00D37EA3" w:rsidRPr="00D37EA3" w14:paraId="1F3EB62D"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C2C47" w14:textId="7B4CE48F" w:rsidR="00D37EA3" w:rsidRPr="00C40695" w:rsidRDefault="00D37EA3" w:rsidP="006F272E">
            <w:pPr>
              <w:suppressAutoHyphens/>
              <w:autoSpaceDE w:val="0"/>
              <w:autoSpaceDN w:val="0"/>
              <w:spacing w:after="0" w:line="240" w:lineRule="auto"/>
              <w:jc w:val="both"/>
              <w:textAlignment w:val="baseline"/>
              <w:rPr>
                <w:rFonts w:cstheme="minorHAnsi"/>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9D4D" w14:textId="77777777" w:rsidR="00D37EA3" w:rsidRPr="00D37EA3" w:rsidRDefault="00D37EA3" w:rsidP="006F272E">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500B" w14:textId="77777777" w:rsidR="00D37EA3" w:rsidRPr="00D37EA3" w:rsidRDefault="00D37EA3" w:rsidP="006F272E">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16AE6" w14:textId="77777777" w:rsidR="00D37EA3" w:rsidRPr="00D37EA3" w:rsidRDefault="00D37EA3" w:rsidP="006F272E">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r>
      <w:tr w:rsidR="00D37EA3" w:rsidRPr="00D37EA3" w14:paraId="75A5A7CF"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F8DCD" w14:textId="77777777" w:rsidR="00D37EA3" w:rsidRPr="00D37EA3" w:rsidRDefault="00D37EA3" w:rsidP="006F272E">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C6D0" w14:textId="77777777" w:rsidR="00D37EA3" w:rsidRPr="00D37EA3" w:rsidRDefault="00D37EA3" w:rsidP="006F272E">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157E" w14:textId="77777777" w:rsidR="00D37EA3" w:rsidRPr="00D37EA3" w:rsidRDefault="00D37EA3" w:rsidP="006F272E">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46D65" w14:textId="77777777" w:rsidR="00D37EA3" w:rsidRPr="00D37EA3" w:rsidRDefault="00D37EA3" w:rsidP="006F272E">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r>
      <w:tr w:rsidR="00C40695" w:rsidRPr="00D37EA3" w14:paraId="1A1DF652"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D3EC" w14:textId="77777777" w:rsidR="00C40695" w:rsidRPr="00D37EA3" w:rsidRDefault="00C40695" w:rsidP="006F272E">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EE03" w14:textId="77777777" w:rsidR="00C40695" w:rsidRPr="00D37EA3" w:rsidRDefault="00C40695" w:rsidP="006F272E">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FA46E" w14:textId="77777777" w:rsidR="00C40695" w:rsidRPr="00D37EA3" w:rsidRDefault="00C40695" w:rsidP="006F272E">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40AC5" w14:textId="77777777" w:rsidR="00C40695" w:rsidRPr="00D37EA3" w:rsidRDefault="00C40695" w:rsidP="006F272E">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r>
    </w:tbl>
    <w:p w14:paraId="525037B6" w14:textId="77777777" w:rsidR="00C40695" w:rsidRDefault="00C40695" w:rsidP="006F272E">
      <w:pPr>
        <w:spacing w:before="120" w:line="240" w:lineRule="auto"/>
        <w:jc w:val="both"/>
        <w:rPr>
          <w:rFonts w:eastAsia="Calibri" w:cstheme="minorHAnsi"/>
          <w:b/>
          <w:bCs/>
          <w:color w:val="000000"/>
          <w:sz w:val="24"/>
          <w:szCs w:val="24"/>
          <w:lang w:val="en-US"/>
        </w:rPr>
      </w:pPr>
    </w:p>
    <w:p w14:paraId="6F23B485" w14:textId="11CEAF6C" w:rsidR="00D37EA3" w:rsidRPr="00D37EA3" w:rsidRDefault="00D37EA3" w:rsidP="006F272E">
      <w:pPr>
        <w:spacing w:before="120" w:line="240" w:lineRule="auto"/>
        <w:jc w:val="both"/>
        <w:rPr>
          <w:rFonts w:eastAsia="Calibri" w:cstheme="minorHAnsi"/>
          <w:color w:val="000000"/>
          <w:sz w:val="24"/>
          <w:szCs w:val="24"/>
          <w:lang w:val="en-US"/>
        </w:rPr>
      </w:pPr>
      <w:r w:rsidRPr="00D37EA3">
        <w:rPr>
          <w:rFonts w:eastAsia="Calibri" w:cstheme="minorHAnsi"/>
          <w:b/>
          <w:bCs/>
          <w:color w:val="000000"/>
          <w:sz w:val="24"/>
          <w:szCs w:val="24"/>
          <w:lang w:val="en-US"/>
        </w:rPr>
        <w:t>Part 3 – Payment Allowance for patients/</w:t>
      </w:r>
      <w:r w:rsidR="00C40695" w:rsidRPr="00D37EA3">
        <w:rPr>
          <w:rFonts w:eastAsia="Calibri" w:cstheme="minorHAnsi"/>
          <w:b/>
          <w:bCs/>
          <w:color w:val="000000"/>
          <w:sz w:val="24"/>
          <w:szCs w:val="24"/>
          <w:lang w:val="en-US"/>
        </w:rPr>
        <w:t>careers</w:t>
      </w:r>
      <w:r w:rsidRPr="00D37EA3">
        <w:rPr>
          <w:rFonts w:eastAsia="Calibri" w:cstheme="minorHAnsi"/>
          <w:b/>
          <w:bCs/>
          <w:color w:val="000000"/>
          <w:sz w:val="24"/>
          <w:szCs w:val="24"/>
          <w:lang w:val="en-US"/>
        </w:rPr>
        <w:t xml:space="preserve"> involved in the clinical trial: </w:t>
      </w:r>
      <w:r w:rsidRPr="000420A2">
        <w:rPr>
          <w:rFonts w:eastAsia="Calibri" w:cstheme="minorHAnsi"/>
          <w:color w:val="000000"/>
          <w:sz w:val="24"/>
          <w:szCs w:val="24"/>
          <w:highlight w:val="yellow"/>
          <w:lang w:val="en-US"/>
        </w:rPr>
        <w:t>(</w:t>
      </w:r>
      <w:r w:rsidRPr="000420A2">
        <w:rPr>
          <w:rFonts w:eastAsia="Calibri" w:cstheme="minorHAnsi"/>
          <w:i/>
          <w:color w:val="000000"/>
          <w:sz w:val="24"/>
          <w:szCs w:val="24"/>
          <w:highlight w:val="yellow"/>
          <w:lang w:val="en-US"/>
        </w:rPr>
        <w:t>if applicable</w:t>
      </w:r>
      <w:r w:rsidRPr="000420A2">
        <w:rPr>
          <w:rFonts w:eastAsia="Calibri" w:cstheme="minorHAnsi"/>
          <w:color w:val="000000"/>
          <w:sz w:val="24"/>
          <w:szCs w:val="24"/>
          <w:highlight w:val="yellow"/>
          <w:lang w:val="en-US"/>
        </w:rPr>
        <w:t>)</w:t>
      </w:r>
    </w:p>
    <w:p w14:paraId="446C1BA3" w14:textId="03E0073C" w:rsidR="00A60BAC" w:rsidRDefault="00D37EA3" w:rsidP="006F272E">
      <w:pPr>
        <w:pStyle w:val="Paragrafoelenco"/>
        <w:numPr>
          <w:ilvl w:val="0"/>
          <w:numId w:val="6"/>
        </w:numPr>
        <w:autoSpaceDE w:val="0"/>
        <w:autoSpaceDN w:val="0"/>
        <w:adjustRightInd w:val="0"/>
        <w:spacing w:line="240" w:lineRule="auto"/>
        <w:jc w:val="both"/>
        <w:rPr>
          <w:ins w:id="309" w:author="CALVELLO Celeste ICH" w:date="2024-04-10T07:56:00Z"/>
          <w:rFonts w:eastAsia="Calibri" w:cstheme="minorHAnsi"/>
          <w:color w:val="000000"/>
          <w:sz w:val="24"/>
          <w:szCs w:val="24"/>
          <w:lang w:val="en-US"/>
        </w:rPr>
      </w:pPr>
      <w:r w:rsidRPr="00D37EA3">
        <w:rPr>
          <w:rFonts w:eastAsia="Calibri" w:cstheme="minorHAnsi"/>
          <w:color w:val="000000"/>
          <w:sz w:val="24"/>
          <w:szCs w:val="24"/>
          <w:lang w:val="en-US"/>
        </w:rPr>
        <w:t>Reference is made to the model "Compensation for participants in the trial", included in the application dossier pursuant to Regulation (EU) no. 536/2014, to be understood as referred to in this Agreement as an integral and substantial part.</w:t>
      </w:r>
    </w:p>
    <w:p w14:paraId="448247E3" w14:textId="47422956" w:rsidR="0086316A" w:rsidRPr="0086316A" w:rsidRDefault="0086316A" w:rsidP="006F272E">
      <w:pPr>
        <w:autoSpaceDE w:val="0"/>
        <w:autoSpaceDN w:val="0"/>
        <w:adjustRightInd w:val="0"/>
        <w:spacing w:line="240" w:lineRule="auto"/>
        <w:jc w:val="both"/>
        <w:rPr>
          <w:ins w:id="310" w:author="CALVELLO Celeste ICH" w:date="2022-12-14T15:31:00Z"/>
          <w:rFonts w:eastAsia="Calibri" w:cstheme="minorHAnsi"/>
          <w:color w:val="000000"/>
          <w:sz w:val="24"/>
          <w:szCs w:val="24"/>
          <w:lang w:val="en-US"/>
        </w:rPr>
      </w:pPr>
      <w:commentRangeStart w:id="311"/>
      <w:ins w:id="312" w:author="CALVELLO Celeste ICH" w:date="2024-04-10T07:57:00Z">
        <w:r w:rsidRPr="006A742E">
          <w:rPr>
            <w:bCs/>
            <w:color w:val="000000"/>
            <w:sz w:val="24"/>
            <w:szCs w:val="24"/>
            <w:highlight w:val="yellow"/>
            <w:lang w:val="en-GB"/>
          </w:rPr>
          <w:t>Specify</w:t>
        </w:r>
      </w:ins>
      <w:commentRangeEnd w:id="311"/>
      <w:ins w:id="313" w:author="CALVELLO Celeste ICH" w:date="2024-04-10T07:58:00Z">
        <w:r w:rsidRPr="0086316A">
          <w:rPr>
            <w:rStyle w:val="Rimandocommento"/>
            <w:highlight w:val="yellow"/>
          </w:rPr>
          <w:commentReference w:id="311"/>
        </w:r>
      </w:ins>
      <w:ins w:id="315" w:author="CALVELLO Celeste ICH" w:date="2024-04-10T07:57:00Z">
        <w:r w:rsidRPr="006A742E">
          <w:rPr>
            <w:bCs/>
            <w:color w:val="000000"/>
            <w:sz w:val="24"/>
            <w:szCs w:val="24"/>
            <w:highlight w:val="yellow"/>
            <w:lang w:val="en-GB"/>
          </w:rPr>
          <w:t xml:space="preserve"> </w:t>
        </w:r>
      </w:ins>
      <w:ins w:id="316" w:author="CALVELLO Celeste ICH" w:date="2024-04-10T07:58:00Z">
        <w:r w:rsidRPr="006A742E">
          <w:rPr>
            <w:bCs/>
            <w:color w:val="000000"/>
            <w:sz w:val="24"/>
            <w:szCs w:val="24"/>
            <w:highlight w:val="yellow"/>
            <w:lang w:val="en-GB"/>
          </w:rPr>
          <w:t xml:space="preserve">caps, </w:t>
        </w:r>
      </w:ins>
      <w:ins w:id="317" w:author="CALVELLO Celeste ICH" w:date="2024-04-10T07:57:00Z">
        <w:r w:rsidRPr="006A742E">
          <w:rPr>
            <w:bCs/>
            <w:color w:val="000000"/>
            <w:sz w:val="24"/>
            <w:szCs w:val="24"/>
            <w:highlight w:val="yellow"/>
            <w:lang w:val="en-GB"/>
          </w:rPr>
          <w:t>terms and condition</w:t>
        </w:r>
      </w:ins>
      <w:ins w:id="318" w:author="CALVELLO Celeste ICH" w:date="2024-04-10T07:58:00Z">
        <w:r w:rsidRPr="006A742E">
          <w:rPr>
            <w:bCs/>
            <w:color w:val="000000"/>
            <w:sz w:val="24"/>
            <w:szCs w:val="24"/>
            <w:highlight w:val="yellow"/>
            <w:lang w:val="en-GB"/>
          </w:rPr>
          <w:t xml:space="preserve">s as per </w:t>
        </w:r>
      </w:ins>
      <w:ins w:id="319" w:author="CALVELLO Celeste ICH" w:date="2024-04-10T07:57:00Z">
        <w:r w:rsidRPr="006A742E">
          <w:rPr>
            <w:bCs/>
            <w:color w:val="000000"/>
            <w:sz w:val="24"/>
            <w:szCs w:val="24"/>
            <w:highlight w:val="yellow"/>
            <w:lang w:val="en-GB"/>
          </w:rPr>
          <w:t xml:space="preserve"> </w:t>
        </w:r>
      </w:ins>
      <w:ins w:id="320" w:author="CALVELLO Celeste ICH" w:date="2024-04-10T07:58:00Z">
        <w:r w:rsidRPr="0086316A">
          <w:rPr>
            <w:rFonts w:eastAsia="Calibri" w:cstheme="minorHAnsi"/>
            <w:color w:val="000000"/>
            <w:sz w:val="24"/>
            <w:szCs w:val="24"/>
            <w:highlight w:val="yellow"/>
            <w:lang w:val="en-US"/>
          </w:rPr>
          <w:t>the model "Compensation for participants in the trial"</w:t>
        </w:r>
      </w:ins>
      <w:ins w:id="321" w:author="CALVELLO Celeste ICH" w:date="2024-04-10T07:59:00Z">
        <w:r w:rsidRPr="0086316A">
          <w:rPr>
            <w:rFonts w:eastAsia="Calibri" w:cstheme="minorHAnsi"/>
            <w:color w:val="000000"/>
            <w:sz w:val="24"/>
            <w:szCs w:val="24"/>
            <w:highlight w:val="yellow"/>
            <w:lang w:val="en-US"/>
          </w:rPr>
          <w:t xml:space="preserve"> submitted to EC</w:t>
        </w:r>
      </w:ins>
      <w:ins w:id="322" w:author="CALVELLO Celeste ICH" w:date="2024-04-10T07:56:00Z">
        <w:r w:rsidRPr="006A742E">
          <w:rPr>
            <w:bCs/>
            <w:color w:val="000000"/>
            <w:sz w:val="24"/>
            <w:szCs w:val="24"/>
            <w:highlight w:val="yellow"/>
            <w:lang w:val="en-GB"/>
          </w:rPr>
          <w:t>)</w:t>
        </w:r>
      </w:ins>
    </w:p>
    <w:p w14:paraId="18C5CB4B" w14:textId="62E9BE13" w:rsidR="00A60BAC" w:rsidRPr="000420A2" w:rsidRDefault="00A60BAC" w:rsidP="006F272E">
      <w:pPr>
        <w:autoSpaceDE w:val="0"/>
        <w:autoSpaceDN w:val="0"/>
        <w:adjustRightInd w:val="0"/>
        <w:spacing w:line="240" w:lineRule="auto"/>
        <w:jc w:val="both"/>
        <w:rPr>
          <w:rFonts w:eastAsia="Calibri" w:cstheme="minorHAnsi"/>
          <w:color w:val="000000"/>
          <w:sz w:val="24"/>
          <w:szCs w:val="24"/>
          <w:lang w:val="en-US"/>
        </w:rPr>
      </w:pPr>
    </w:p>
    <w:p w14:paraId="4315988C" w14:textId="77777777" w:rsidR="00D37EA3" w:rsidRPr="00D37EA3" w:rsidRDefault="00D37EA3" w:rsidP="006F272E">
      <w:pPr>
        <w:autoSpaceDE w:val="0"/>
        <w:autoSpaceDN w:val="0"/>
        <w:adjustRightInd w:val="0"/>
        <w:spacing w:line="240" w:lineRule="auto"/>
        <w:jc w:val="both"/>
        <w:rPr>
          <w:rFonts w:eastAsia="Calibri" w:cstheme="minorHAnsi"/>
          <w:b/>
          <w:bCs/>
          <w:color w:val="000000"/>
          <w:sz w:val="24"/>
          <w:szCs w:val="24"/>
          <w:lang w:val="en-US"/>
        </w:rPr>
      </w:pPr>
      <w:r w:rsidRPr="00D37EA3">
        <w:rPr>
          <w:rFonts w:eastAsia="Calibri" w:cstheme="minorHAnsi"/>
          <w:b/>
          <w:bCs/>
          <w:color w:val="000000"/>
          <w:sz w:val="24"/>
          <w:szCs w:val="24"/>
          <w:lang w:val="en-US"/>
        </w:rPr>
        <w:t>LIQUIDATION AND INVOICES</w:t>
      </w:r>
    </w:p>
    <w:p w14:paraId="2E8A146B" w14:textId="77777777" w:rsidR="00D37EA3" w:rsidRPr="00D37EA3" w:rsidRDefault="00D37EA3" w:rsidP="006F272E">
      <w:pPr>
        <w:numPr>
          <w:ilvl w:val="0"/>
          <w:numId w:val="7"/>
        </w:numPr>
        <w:spacing w:before="120" w:line="240" w:lineRule="auto"/>
        <w:contextualSpacing/>
        <w:jc w:val="both"/>
        <w:rPr>
          <w:rFonts w:eastAsia="Calibri" w:cstheme="minorHAnsi"/>
          <w:sz w:val="24"/>
          <w:szCs w:val="24"/>
          <w:lang w:val="en-US"/>
        </w:rPr>
      </w:pPr>
      <w:r w:rsidRPr="00D37EA3">
        <w:rPr>
          <w:rFonts w:eastAsia="Calibri" w:cstheme="minorHAnsi"/>
          <w:sz w:val="24"/>
          <w:szCs w:val="24"/>
          <w:lang w:val="en-US"/>
        </w:rPr>
        <w:t xml:space="preserve">The payment must be made within </w:t>
      </w:r>
      <w:r w:rsidRPr="000420A2">
        <w:rPr>
          <w:rFonts w:eastAsia="Calibri" w:cstheme="minorHAnsi"/>
          <w:sz w:val="24"/>
          <w:szCs w:val="24"/>
          <w:highlight w:val="yellow"/>
          <w:lang w:val="en-US"/>
        </w:rPr>
        <w:t>____ days (</w:t>
      </w:r>
      <w:r w:rsidRPr="000420A2">
        <w:rPr>
          <w:rFonts w:eastAsia="Calibri" w:cstheme="minorHAnsi"/>
          <w:i/>
          <w:sz w:val="24"/>
          <w:szCs w:val="24"/>
          <w:highlight w:val="yellow"/>
          <w:lang w:val="en-US"/>
        </w:rPr>
        <w:t>state number</w:t>
      </w:r>
      <w:r w:rsidRPr="000420A2">
        <w:rPr>
          <w:rFonts w:eastAsia="Calibri" w:cstheme="minorHAnsi"/>
          <w:sz w:val="24"/>
          <w:szCs w:val="24"/>
          <w:highlight w:val="yellow"/>
          <w:lang w:val="en-US"/>
        </w:rPr>
        <w:t>)</w:t>
      </w:r>
      <w:r w:rsidRPr="00D37EA3">
        <w:rPr>
          <w:rFonts w:eastAsia="Calibri" w:cstheme="minorHAnsi"/>
          <w:sz w:val="24"/>
          <w:szCs w:val="24"/>
          <w:lang w:val="en-US"/>
        </w:rPr>
        <w:t xml:space="preserve"> from receipt of the invoice.</w:t>
      </w:r>
    </w:p>
    <w:p w14:paraId="22AE0328" w14:textId="4D1AE394" w:rsidR="00A60BAC" w:rsidRPr="00A60BAC" w:rsidRDefault="00D37EA3" w:rsidP="006F272E">
      <w:pPr>
        <w:pStyle w:val="Rientrocorpodeltesto"/>
        <w:spacing w:line="276" w:lineRule="auto"/>
        <w:ind w:left="0"/>
        <w:jc w:val="both"/>
        <w:rPr>
          <w:ins w:id="323" w:author="CALVELLO Celeste ICH" w:date="2022-12-14T15:34:00Z"/>
          <w:rFonts w:cs="Calibri"/>
          <w:sz w:val="24"/>
          <w:szCs w:val="24"/>
        </w:rPr>
      </w:pPr>
      <w:r w:rsidRPr="00D37EA3">
        <w:rPr>
          <w:rFonts w:cstheme="minorHAnsi"/>
          <w:sz w:val="24"/>
          <w:szCs w:val="24"/>
        </w:rPr>
        <w:t xml:space="preserve">The invoice must be issued at the required intervals </w:t>
      </w:r>
      <w:r w:rsidRPr="000420A2">
        <w:rPr>
          <w:rFonts w:cstheme="minorHAnsi"/>
          <w:sz w:val="24"/>
          <w:szCs w:val="24"/>
          <w:highlight w:val="yellow"/>
        </w:rPr>
        <w:t>_________ (</w:t>
      </w:r>
      <w:r w:rsidRPr="000420A2">
        <w:rPr>
          <w:rFonts w:cstheme="minorHAnsi"/>
          <w:i/>
          <w:iCs/>
          <w:sz w:val="24"/>
          <w:szCs w:val="24"/>
          <w:highlight w:val="yellow"/>
        </w:rPr>
        <w:t>quarterly/half yearly/annually or according to milestones)</w:t>
      </w:r>
      <w:r w:rsidRPr="00D37EA3">
        <w:rPr>
          <w:rFonts w:cstheme="minorHAnsi"/>
          <w:i/>
          <w:iCs/>
          <w:sz w:val="24"/>
          <w:szCs w:val="24"/>
        </w:rPr>
        <w:t xml:space="preserve"> </w:t>
      </w:r>
      <w:r w:rsidRPr="00D37EA3">
        <w:rPr>
          <w:rFonts w:cstheme="minorHAnsi"/>
          <w:sz w:val="24"/>
          <w:szCs w:val="24"/>
        </w:rPr>
        <w:t>based on the amounts accruing during the reference period and the request for invoice by the Sponsor</w:t>
      </w:r>
      <w:ins w:id="324" w:author="CALVELLO Celeste ICH" w:date="2024-02-23T13:07:00Z">
        <w:r w:rsidR="005E3CD3">
          <w:rPr>
            <w:rFonts w:cstheme="minorHAnsi"/>
            <w:sz w:val="24"/>
            <w:szCs w:val="24"/>
          </w:rPr>
          <w:t>.</w:t>
        </w:r>
      </w:ins>
      <w:ins w:id="325" w:author="CALVELLO Celeste ICH" w:date="2024-02-23T13:09:00Z">
        <w:r w:rsidR="005E3CD3" w:rsidRPr="005E3CD3">
          <w:rPr>
            <w:rFonts w:cstheme="minorHAnsi"/>
            <w:sz w:val="24"/>
            <w:szCs w:val="24"/>
          </w:rPr>
          <w:t xml:space="preserve"> </w:t>
        </w:r>
        <w:r w:rsidR="005E3CD3">
          <w:rPr>
            <w:rFonts w:cstheme="minorHAnsi"/>
            <w:sz w:val="24"/>
            <w:szCs w:val="24"/>
          </w:rPr>
          <w:t xml:space="preserve">Invoices shall be </w:t>
        </w:r>
        <w:r w:rsidR="005E3CD3" w:rsidRPr="000529D0">
          <w:rPr>
            <w:rFonts w:cs="Calibri"/>
            <w:sz w:val="24"/>
            <w:szCs w:val="24"/>
          </w:rPr>
          <w:t>based on a statement submitted by the Sponsor uploaded on the Clinical Trial Platform folder “</w:t>
        </w:r>
        <w:proofErr w:type="spellStart"/>
        <w:r w:rsidR="005E3CD3" w:rsidRPr="000529D0">
          <w:rPr>
            <w:rFonts w:cs="Calibri"/>
            <w:sz w:val="24"/>
            <w:szCs w:val="24"/>
          </w:rPr>
          <w:t>Richiesta</w:t>
        </w:r>
        <w:proofErr w:type="spellEnd"/>
        <w:r w:rsidR="005E3CD3" w:rsidRPr="000529D0">
          <w:rPr>
            <w:rFonts w:cs="Calibri"/>
            <w:sz w:val="24"/>
            <w:szCs w:val="24"/>
          </w:rPr>
          <w:t xml:space="preserve"> Fatturazione da </w:t>
        </w:r>
        <w:proofErr w:type="spellStart"/>
        <w:r w:rsidR="005E3CD3" w:rsidRPr="000529D0">
          <w:rPr>
            <w:rFonts w:cs="Calibri"/>
            <w:sz w:val="24"/>
            <w:szCs w:val="24"/>
          </w:rPr>
          <w:t>Promotore</w:t>
        </w:r>
        <w:proofErr w:type="spellEnd"/>
        <w:r w:rsidR="005E3CD3" w:rsidRPr="000529D0">
          <w:rPr>
            <w:rFonts w:cs="Calibri"/>
            <w:sz w:val="24"/>
            <w:szCs w:val="24"/>
          </w:rPr>
          <w:t>”</w:t>
        </w:r>
        <w:r w:rsidR="005E3CD3" w:rsidRPr="005E3CD3">
          <w:rPr>
            <w:rFonts w:cs="Calibri"/>
            <w:sz w:val="24"/>
            <w:szCs w:val="24"/>
          </w:rPr>
          <w:t xml:space="preserve"> </w:t>
        </w:r>
        <w:r w:rsidR="005E3CD3">
          <w:rPr>
            <w:rFonts w:cs="Calibri"/>
            <w:sz w:val="24"/>
            <w:szCs w:val="24"/>
          </w:rPr>
          <w:t xml:space="preserve">or sent by email to following address, </w:t>
        </w:r>
        <w:r w:rsidR="005E3CD3" w:rsidRPr="001437BD">
          <w:rPr>
            <w:rFonts w:eastAsia="Times New Roman" w:cs="Calibri"/>
            <w:sz w:val="24"/>
            <w:szCs w:val="24"/>
            <w:lang w:val="it-IT" w:eastAsia="it-IT"/>
          </w:rPr>
          <w:fldChar w:fldCharType="begin"/>
        </w:r>
        <w:r w:rsidR="005E3CD3" w:rsidRPr="006A742E">
          <w:rPr>
            <w:rFonts w:eastAsia="Times New Roman" w:cs="Calibri"/>
            <w:sz w:val="24"/>
            <w:szCs w:val="24"/>
            <w:lang w:val="en-GB" w:eastAsia="it-IT"/>
          </w:rPr>
          <w:instrText xml:space="preserve"> HYPERLINK "mailto:fatturazionestudiclinici@humanitas.it" </w:instrText>
        </w:r>
        <w:r w:rsidR="005E3CD3" w:rsidRPr="001437BD">
          <w:rPr>
            <w:rFonts w:eastAsia="Times New Roman" w:cs="Calibri"/>
            <w:sz w:val="24"/>
            <w:szCs w:val="24"/>
            <w:lang w:val="it-IT" w:eastAsia="it-IT"/>
          </w:rPr>
          <w:fldChar w:fldCharType="separate"/>
        </w:r>
        <w:r w:rsidR="005E3CD3" w:rsidRPr="006A742E">
          <w:rPr>
            <w:rFonts w:eastAsia="Times New Roman" w:cs="Calibri"/>
            <w:sz w:val="24"/>
            <w:szCs w:val="24"/>
            <w:lang w:val="en-GB" w:eastAsia="it-IT"/>
          </w:rPr>
          <w:t>fatturazionestudiclinici@humanitas.it</w:t>
        </w:r>
        <w:r w:rsidR="005E3CD3" w:rsidRPr="001437BD">
          <w:rPr>
            <w:rFonts w:eastAsia="Times New Roman" w:cs="Calibri"/>
            <w:sz w:val="24"/>
            <w:szCs w:val="24"/>
            <w:lang w:val="it-IT" w:eastAsia="it-IT"/>
          </w:rPr>
          <w:fldChar w:fldCharType="end"/>
        </w:r>
      </w:ins>
      <w:del w:id="326" w:author="CALVELLO Celeste ICH" w:date="2024-02-23T13:07:00Z">
        <w:r w:rsidRPr="00D37EA3" w:rsidDel="005E3CD3">
          <w:rPr>
            <w:rFonts w:cstheme="minorHAnsi"/>
            <w:sz w:val="24"/>
            <w:szCs w:val="24"/>
          </w:rPr>
          <w:delText>.</w:delText>
        </w:r>
      </w:del>
      <w:ins w:id="327" w:author="CALVELLO Celeste ICH" w:date="2024-02-23T13:07:00Z">
        <w:r w:rsidR="005E3CD3">
          <w:rPr>
            <w:rFonts w:cstheme="minorHAnsi"/>
            <w:sz w:val="24"/>
            <w:szCs w:val="24"/>
          </w:rPr>
          <w:t xml:space="preserve"> </w:t>
        </w:r>
      </w:ins>
      <w:ins w:id="328" w:author="CALVELLO Celeste ICH" w:date="2022-12-14T15:34:00Z">
        <w:r w:rsidR="00A60BAC" w:rsidRPr="00A60BAC">
          <w:rPr>
            <w:rFonts w:cs="Calibri"/>
            <w:sz w:val="24"/>
            <w:szCs w:val="24"/>
          </w:rPr>
          <w:t xml:space="preserve">. </w:t>
        </w:r>
      </w:ins>
    </w:p>
    <w:p w14:paraId="08BBE1A9" w14:textId="758346E2" w:rsidR="00A60BAC" w:rsidRPr="00A60BAC" w:rsidRDefault="00A60BAC" w:rsidP="006F272E">
      <w:pPr>
        <w:suppressAutoHyphens/>
        <w:autoSpaceDN w:val="0"/>
        <w:spacing w:after="120"/>
        <w:jc w:val="both"/>
        <w:textAlignment w:val="baseline"/>
        <w:rPr>
          <w:ins w:id="329" w:author="CALVELLO Celeste ICH" w:date="2022-12-14T15:34:00Z"/>
          <w:rFonts w:ascii="Calibri" w:eastAsia="Calibri" w:hAnsi="Calibri" w:cs="Calibri"/>
          <w:snapToGrid w:val="0"/>
          <w:sz w:val="24"/>
          <w:szCs w:val="24"/>
          <w:lang w:val="en-US" w:eastAsia="it-IT"/>
        </w:rPr>
      </w:pPr>
      <w:ins w:id="330" w:author="CALVELLO Celeste ICH" w:date="2022-12-14T15:34:00Z">
        <w:r w:rsidRPr="00A60BAC">
          <w:rPr>
            <w:rFonts w:ascii="Calibri" w:eastAsia="Calibri" w:hAnsi="Calibri" w:cs="Calibri"/>
            <w:snapToGrid w:val="0"/>
            <w:sz w:val="24"/>
            <w:szCs w:val="24"/>
            <w:lang w:val="en-US" w:eastAsia="it-IT"/>
          </w:rPr>
          <w:t xml:space="preserve"> co</w:t>
        </w:r>
      </w:ins>
      <w:ins w:id="331" w:author="CALVELLO Celeste ICH" w:date="2022-12-14T15:38:00Z">
        <w:r w:rsidR="006005A8">
          <w:rPr>
            <w:rFonts w:ascii="Calibri" w:eastAsia="Calibri" w:hAnsi="Calibri" w:cs="Calibri"/>
            <w:snapToGrid w:val="0"/>
            <w:sz w:val="24"/>
            <w:szCs w:val="24"/>
            <w:lang w:val="en-US" w:eastAsia="it-IT"/>
          </w:rPr>
          <w:t>m</w:t>
        </w:r>
      </w:ins>
      <w:ins w:id="332" w:author="CALVELLO Celeste ICH" w:date="2022-12-14T15:34:00Z">
        <w:r w:rsidRPr="00A60BAC">
          <w:rPr>
            <w:rFonts w:ascii="Calibri" w:eastAsia="Calibri" w:hAnsi="Calibri" w:cs="Calibri"/>
            <w:snapToGrid w:val="0"/>
            <w:sz w:val="24"/>
            <w:szCs w:val="24"/>
            <w:lang w:val="en-US" w:eastAsia="it-IT"/>
          </w:rPr>
          <w:t>munication related invoices must be send to the following address</w:t>
        </w:r>
      </w:ins>
    </w:p>
    <w:p w14:paraId="2ACCD8DA" w14:textId="77777777" w:rsidR="00A60BAC" w:rsidRPr="00A60BAC" w:rsidRDefault="00A60BAC" w:rsidP="006F272E">
      <w:pPr>
        <w:numPr>
          <w:ilvl w:val="0"/>
          <w:numId w:val="13"/>
        </w:numPr>
        <w:suppressAutoHyphens/>
        <w:autoSpaceDN w:val="0"/>
        <w:spacing w:after="120" w:line="240" w:lineRule="auto"/>
        <w:jc w:val="both"/>
        <w:textAlignment w:val="baseline"/>
        <w:rPr>
          <w:ins w:id="333" w:author="CALVELLO Celeste ICH" w:date="2022-12-14T15:34:00Z"/>
          <w:rFonts w:ascii="Calibri" w:eastAsia="Calibri" w:hAnsi="Calibri" w:cs="Calibri"/>
          <w:snapToGrid w:val="0"/>
          <w:sz w:val="24"/>
          <w:szCs w:val="24"/>
          <w:highlight w:val="yellow"/>
          <w:lang w:val="en-US" w:eastAsia="it-IT"/>
        </w:rPr>
      </w:pPr>
      <w:proofErr w:type="spellStart"/>
      <w:ins w:id="334" w:author="CALVELLO Celeste ICH" w:date="2022-12-14T15:34:00Z">
        <w:r w:rsidRPr="00A60BAC">
          <w:rPr>
            <w:rFonts w:ascii="Calibri" w:eastAsia="Calibri" w:hAnsi="Calibri" w:cs="Calibri"/>
            <w:snapToGrid w:val="0"/>
            <w:sz w:val="24"/>
            <w:szCs w:val="24"/>
            <w:highlight w:val="yellow"/>
            <w:lang w:eastAsia="it-IT"/>
          </w:rPr>
          <w:t>insert</w:t>
        </w:r>
        <w:proofErr w:type="spellEnd"/>
        <w:r w:rsidRPr="00A60BAC">
          <w:rPr>
            <w:rFonts w:ascii="Calibri" w:eastAsia="Calibri" w:hAnsi="Calibri" w:cs="Calibri"/>
            <w:snapToGrid w:val="0"/>
            <w:sz w:val="24"/>
            <w:szCs w:val="24"/>
            <w:lang w:eastAsia="it-IT"/>
          </w:rPr>
          <w:t xml:space="preserve">  </w:t>
        </w:r>
      </w:ins>
    </w:p>
    <w:p w14:paraId="0FA7EF7A" w14:textId="7F8C1263" w:rsidR="00A60BAC" w:rsidRPr="00A60BAC" w:rsidRDefault="00A60BAC" w:rsidP="006F272E">
      <w:pPr>
        <w:numPr>
          <w:ilvl w:val="0"/>
          <w:numId w:val="13"/>
        </w:numPr>
        <w:suppressAutoHyphens/>
        <w:autoSpaceDN w:val="0"/>
        <w:spacing w:after="120" w:line="240" w:lineRule="auto"/>
        <w:jc w:val="both"/>
        <w:textAlignment w:val="baseline"/>
        <w:rPr>
          <w:ins w:id="335" w:author="CALVELLO Celeste ICH" w:date="2022-12-14T15:34:00Z"/>
          <w:rFonts w:ascii="Calibri" w:eastAsia="Calibri" w:hAnsi="Calibri" w:cs="Calibri"/>
          <w:snapToGrid w:val="0"/>
          <w:sz w:val="24"/>
          <w:szCs w:val="24"/>
          <w:lang w:eastAsia="it-IT"/>
        </w:rPr>
      </w:pPr>
      <w:proofErr w:type="spellStart"/>
      <w:ins w:id="336" w:author="CALVELLO Celeste ICH" w:date="2022-12-14T15:34:00Z">
        <w:r w:rsidRPr="00A60BAC">
          <w:rPr>
            <w:rFonts w:ascii="Calibri" w:eastAsia="Calibri" w:hAnsi="Calibri" w:cs="Calibri"/>
            <w:snapToGrid w:val="0"/>
            <w:sz w:val="24"/>
            <w:szCs w:val="24"/>
            <w:lang w:eastAsia="it-IT"/>
          </w:rPr>
          <w:t>Entity</w:t>
        </w:r>
        <w:proofErr w:type="spellEnd"/>
      </w:ins>
    </w:p>
    <w:tbl>
      <w:tblPr>
        <w:tblW w:w="7620" w:type="dxa"/>
        <w:tblInd w:w="108" w:type="dxa"/>
        <w:tblLayout w:type="fixed"/>
        <w:tblCellMar>
          <w:left w:w="0" w:type="dxa"/>
          <w:right w:w="0" w:type="dxa"/>
        </w:tblCellMar>
        <w:tblLook w:val="0000" w:firstRow="0" w:lastRow="0" w:firstColumn="0" w:lastColumn="0" w:noHBand="0" w:noVBand="0"/>
      </w:tblPr>
      <w:tblGrid>
        <w:gridCol w:w="2586"/>
        <w:gridCol w:w="5034"/>
      </w:tblGrid>
      <w:tr w:rsidR="00A60BAC" w:rsidRPr="00A60BAC" w14:paraId="079A8014" w14:textId="77777777" w:rsidTr="00691607">
        <w:trPr>
          <w:ins w:id="337" w:author="CALVELLO Celeste ICH" w:date="2022-12-14T15:34:00Z"/>
        </w:trPr>
        <w:tc>
          <w:tcPr>
            <w:tcW w:w="2586" w:type="dxa"/>
            <w:tcBorders>
              <w:top w:val="single" w:sz="8" w:space="0" w:color="4F81BD"/>
              <w:left w:val="nil"/>
              <w:bottom w:val="single" w:sz="8" w:space="0" w:color="4F81BD"/>
              <w:right w:val="nil"/>
            </w:tcBorders>
            <w:tcMar>
              <w:top w:w="0" w:type="dxa"/>
              <w:left w:w="108" w:type="dxa"/>
              <w:bottom w:w="0" w:type="dxa"/>
              <w:right w:w="108" w:type="dxa"/>
            </w:tcMar>
          </w:tcPr>
          <w:p w14:paraId="389ACB5A" w14:textId="77777777" w:rsidR="00A60BAC" w:rsidRPr="00A60BAC" w:rsidRDefault="00A60BAC" w:rsidP="006F272E">
            <w:pPr>
              <w:spacing w:after="0"/>
              <w:jc w:val="both"/>
              <w:rPr>
                <w:ins w:id="338" w:author="CALVELLO Celeste ICH" w:date="2022-12-14T15:34:00Z"/>
                <w:rFonts w:ascii="Calibri" w:eastAsia="Times New Roman" w:hAnsi="Calibri" w:cs="Calibri"/>
                <w:b/>
                <w:bCs/>
                <w:sz w:val="24"/>
                <w:szCs w:val="24"/>
                <w:lang w:eastAsia="it-IT"/>
              </w:rPr>
            </w:pPr>
          </w:p>
        </w:tc>
        <w:tc>
          <w:tcPr>
            <w:tcW w:w="5034" w:type="dxa"/>
            <w:tcBorders>
              <w:top w:val="single" w:sz="8" w:space="0" w:color="4F81BD"/>
              <w:left w:val="nil"/>
              <w:bottom w:val="single" w:sz="8" w:space="0" w:color="4F81BD"/>
              <w:right w:val="nil"/>
            </w:tcBorders>
            <w:tcMar>
              <w:top w:w="0" w:type="dxa"/>
              <w:left w:w="108" w:type="dxa"/>
              <w:bottom w:w="0" w:type="dxa"/>
              <w:right w:w="108" w:type="dxa"/>
            </w:tcMar>
          </w:tcPr>
          <w:p w14:paraId="2577FFBB" w14:textId="77777777" w:rsidR="00A60BAC" w:rsidRPr="00A60BAC" w:rsidRDefault="00A60BAC" w:rsidP="006F272E">
            <w:pPr>
              <w:spacing w:after="0"/>
              <w:jc w:val="both"/>
              <w:rPr>
                <w:ins w:id="339" w:author="CALVELLO Celeste ICH" w:date="2022-12-14T15:34:00Z"/>
                <w:rFonts w:ascii="Calibri" w:eastAsia="Times New Roman" w:hAnsi="Calibri" w:cs="Calibri"/>
                <w:b/>
                <w:bCs/>
                <w:sz w:val="24"/>
                <w:szCs w:val="24"/>
                <w:lang w:eastAsia="it-IT"/>
              </w:rPr>
            </w:pPr>
            <w:ins w:id="340" w:author="CALVELLO Celeste ICH" w:date="2022-12-14T15:34:00Z">
              <w:r w:rsidRPr="00A60BAC">
                <w:rPr>
                  <w:rFonts w:ascii="Calibri" w:eastAsia="Times New Roman" w:hAnsi="Calibri" w:cs="Calibri"/>
                  <w:b/>
                  <w:bCs/>
                  <w:sz w:val="24"/>
                  <w:szCs w:val="24"/>
                  <w:lang w:eastAsia="it-IT"/>
                </w:rPr>
                <w:t>e-mail</w:t>
              </w:r>
            </w:ins>
          </w:p>
        </w:tc>
      </w:tr>
      <w:tr w:rsidR="00A60BAC" w:rsidRPr="00A60BAC" w14:paraId="4CD3322B" w14:textId="77777777" w:rsidTr="00691607">
        <w:trPr>
          <w:ins w:id="341" w:author="CALVELLO Celeste ICH" w:date="2022-12-14T15:34:00Z"/>
        </w:trPr>
        <w:tc>
          <w:tcPr>
            <w:tcW w:w="2586" w:type="dxa"/>
            <w:shd w:val="clear" w:color="auto" w:fill="D3DFEE"/>
            <w:tcMar>
              <w:top w:w="0" w:type="dxa"/>
              <w:left w:w="108" w:type="dxa"/>
              <w:bottom w:w="0" w:type="dxa"/>
              <w:right w:w="108" w:type="dxa"/>
            </w:tcMar>
          </w:tcPr>
          <w:p w14:paraId="4D303C42" w14:textId="77777777" w:rsidR="00A60BAC" w:rsidRPr="00A60BAC" w:rsidRDefault="00A60BAC" w:rsidP="006F272E">
            <w:pPr>
              <w:spacing w:after="0"/>
              <w:jc w:val="both"/>
              <w:rPr>
                <w:ins w:id="342" w:author="CALVELLO Celeste ICH" w:date="2022-12-14T15:34:00Z"/>
                <w:rFonts w:ascii="Calibri" w:eastAsia="Times New Roman" w:hAnsi="Calibri" w:cs="Calibri"/>
                <w:b/>
                <w:bCs/>
                <w:sz w:val="24"/>
                <w:szCs w:val="24"/>
                <w:lang w:eastAsia="it-IT"/>
              </w:rPr>
            </w:pPr>
            <w:proofErr w:type="spellStart"/>
            <w:ins w:id="343" w:author="CALVELLO Celeste ICH" w:date="2022-12-14T15:34:00Z">
              <w:r w:rsidRPr="00A60BAC">
                <w:rPr>
                  <w:rFonts w:ascii="Calibri" w:eastAsia="Times New Roman" w:hAnsi="Calibri" w:cs="Calibri"/>
                  <w:b/>
                  <w:bCs/>
                  <w:sz w:val="24"/>
                  <w:szCs w:val="24"/>
                  <w:lang w:eastAsia="it-IT"/>
                </w:rPr>
                <w:t>Economic</w:t>
              </w:r>
              <w:proofErr w:type="spellEnd"/>
              <w:r w:rsidRPr="00A60BAC">
                <w:rPr>
                  <w:rFonts w:ascii="Calibri" w:eastAsia="Times New Roman" w:hAnsi="Calibri" w:cs="Calibri"/>
                  <w:b/>
                  <w:bCs/>
                  <w:sz w:val="24"/>
                  <w:szCs w:val="24"/>
                  <w:lang w:eastAsia="it-IT"/>
                </w:rPr>
                <w:t xml:space="preserve"> </w:t>
              </w:r>
              <w:proofErr w:type="spellStart"/>
              <w:r w:rsidRPr="00A60BAC">
                <w:rPr>
                  <w:rFonts w:ascii="Calibri" w:eastAsia="Times New Roman" w:hAnsi="Calibri" w:cs="Calibri"/>
                  <w:b/>
                  <w:bCs/>
                  <w:sz w:val="24"/>
                  <w:szCs w:val="24"/>
                  <w:lang w:eastAsia="it-IT"/>
                </w:rPr>
                <w:t>isssue</w:t>
              </w:r>
              <w:proofErr w:type="spellEnd"/>
            </w:ins>
          </w:p>
        </w:tc>
        <w:tc>
          <w:tcPr>
            <w:tcW w:w="5034" w:type="dxa"/>
            <w:shd w:val="clear" w:color="auto" w:fill="D3DFEE"/>
            <w:tcMar>
              <w:top w:w="0" w:type="dxa"/>
              <w:left w:w="108" w:type="dxa"/>
              <w:bottom w:w="0" w:type="dxa"/>
              <w:right w:w="108" w:type="dxa"/>
            </w:tcMar>
          </w:tcPr>
          <w:p w14:paraId="4E848445" w14:textId="77777777" w:rsidR="00A60BAC" w:rsidRPr="00A60BAC" w:rsidRDefault="00A60BAC" w:rsidP="006F272E">
            <w:pPr>
              <w:spacing w:after="0"/>
              <w:jc w:val="both"/>
              <w:rPr>
                <w:ins w:id="344" w:author="CALVELLO Celeste ICH" w:date="2022-12-14T15:34:00Z"/>
                <w:rFonts w:ascii="Calibri" w:eastAsia="Times New Roman" w:hAnsi="Calibri" w:cs="Calibri"/>
                <w:sz w:val="24"/>
                <w:szCs w:val="24"/>
                <w:lang w:eastAsia="it-IT"/>
              </w:rPr>
            </w:pPr>
            <w:ins w:id="345" w:author="CALVELLO Celeste ICH" w:date="2022-12-14T15:34:00Z">
              <w:r w:rsidRPr="00A60BAC">
                <w:rPr>
                  <w:rFonts w:ascii="Calibri" w:eastAsia="Times New Roman" w:hAnsi="Calibri" w:cs="Calibri"/>
                  <w:sz w:val="24"/>
                  <w:szCs w:val="24"/>
                  <w:lang w:eastAsia="it-IT"/>
                </w:rPr>
                <w:fldChar w:fldCharType="begin"/>
              </w:r>
              <w:r w:rsidRPr="00A60BAC">
                <w:rPr>
                  <w:rFonts w:ascii="Calibri" w:eastAsia="Times New Roman" w:hAnsi="Calibri" w:cs="Calibri"/>
                  <w:sz w:val="24"/>
                  <w:szCs w:val="24"/>
                  <w:lang w:eastAsia="it-IT"/>
                </w:rPr>
                <w:instrText xml:space="preserve"> HYPERLINK "mailto:fatturazionestudiclinici@humanitas.it" </w:instrText>
              </w:r>
              <w:r w:rsidRPr="00A60BAC">
                <w:rPr>
                  <w:rFonts w:ascii="Calibri" w:eastAsia="Times New Roman" w:hAnsi="Calibri" w:cs="Calibri"/>
                  <w:sz w:val="24"/>
                  <w:szCs w:val="24"/>
                  <w:lang w:eastAsia="it-IT"/>
                </w:rPr>
                <w:fldChar w:fldCharType="separate"/>
              </w:r>
              <w:r w:rsidRPr="00A60BAC">
                <w:rPr>
                  <w:rFonts w:ascii="Calibri" w:eastAsia="Times New Roman" w:hAnsi="Calibri" w:cs="Calibri"/>
                  <w:sz w:val="24"/>
                  <w:szCs w:val="24"/>
                  <w:lang w:eastAsia="it-IT"/>
                </w:rPr>
                <w:t>fatturazionestudiclinici@humanitas.it</w:t>
              </w:r>
              <w:r w:rsidRPr="00A60BAC">
                <w:rPr>
                  <w:rFonts w:ascii="Calibri" w:eastAsia="Times New Roman" w:hAnsi="Calibri" w:cs="Calibri"/>
                  <w:sz w:val="24"/>
                  <w:szCs w:val="24"/>
                  <w:lang w:eastAsia="it-IT"/>
                </w:rPr>
                <w:fldChar w:fldCharType="end"/>
              </w:r>
            </w:ins>
          </w:p>
        </w:tc>
      </w:tr>
      <w:tr w:rsidR="00A60BAC" w:rsidRPr="00A60BAC" w14:paraId="32C3B06B" w14:textId="77777777" w:rsidTr="00691607">
        <w:trPr>
          <w:ins w:id="346" w:author="CALVELLO Celeste ICH" w:date="2022-12-14T15:34:00Z"/>
        </w:trPr>
        <w:tc>
          <w:tcPr>
            <w:tcW w:w="2586" w:type="dxa"/>
            <w:tcMar>
              <w:top w:w="0" w:type="dxa"/>
              <w:left w:w="108" w:type="dxa"/>
              <w:bottom w:w="0" w:type="dxa"/>
              <w:right w:w="108" w:type="dxa"/>
            </w:tcMar>
          </w:tcPr>
          <w:p w14:paraId="5D387310" w14:textId="77777777" w:rsidR="00A60BAC" w:rsidRPr="00A60BAC" w:rsidRDefault="00A60BAC" w:rsidP="006F272E">
            <w:pPr>
              <w:spacing w:after="0"/>
              <w:jc w:val="both"/>
              <w:rPr>
                <w:ins w:id="347" w:author="CALVELLO Celeste ICH" w:date="2022-12-14T15:34:00Z"/>
                <w:rFonts w:ascii="Calibri" w:eastAsia="Times New Roman" w:hAnsi="Calibri" w:cs="Calibri"/>
                <w:b/>
                <w:bCs/>
                <w:sz w:val="24"/>
                <w:szCs w:val="24"/>
                <w:lang w:eastAsia="it-IT"/>
              </w:rPr>
            </w:pPr>
            <w:proofErr w:type="spellStart"/>
            <w:ins w:id="348" w:author="CALVELLO Celeste ICH" w:date="2022-12-14T15:34:00Z">
              <w:r w:rsidRPr="00A60BAC">
                <w:rPr>
                  <w:rFonts w:ascii="Calibri" w:eastAsia="Times New Roman" w:hAnsi="Calibri" w:cs="Calibri"/>
                  <w:b/>
                  <w:bCs/>
                  <w:sz w:val="24"/>
                  <w:szCs w:val="24"/>
                  <w:lang w:eastAsia="it-IT"/>
                </w:rPr>
                <w:t>administrative</w:t>
              </w:r>
              <w:proofErr w:type="spellEnd"/>
              <w:r w:rsidRPr="00A60BAC">
                <w:rPr>
                  <w:rFonts w:ascii="Calibri" w:eastAsia="Times New Roman" w:hAnsi="Calibri" w:cs="Calibri"/>
                  <w:b/>
                  <w:bCs/>
                  <w:sz w:val="24"/>
                  <w:szCs w:val="24"/>
                  <w:lang w:eastAsia="it-IT"/>
                </w:rPr>
                <w:t xml:space="preserve"> </w:t>
              </w:r>
              <w:proofErr w:type="spellStart"/>
              <w:r w:rsidRPr="00A60BAC">
                <w:rPr>
                  <w:rFonts w:ascii="Calibri" w:eastAsia="Times New Roman" w:hAnsi="Calibri" w:cs="Calibri"/>
                  <w:b/>
                  <w:bCs/>
                  <w:sz w:val="24"/>
                  <w:szCs w:val="24"/>
                  <w:lang w:eastAsia="it-IT"/>
                </w:rPr>
                <w:t>issue</w:t>
              </w:r>
              <w:proofErr w:type="spellEnd"/>
            </w:ins>
          </w:p>
          <w:p w14:paraId="59A305AD" w14:textId="77777777" w:rsidR="00A60BAC" w:rsidRPr="00A60BAC" w:rsidRDefault="00A60BAC" w:rsidP="006F272E">
            <w:pPr>
              <w:spacing w:after="0"/>
              <w:jc w:val="both"/>
              <w:rPr>
                <w:ins w:id="349" w:author="CALVELLO Celeste ICH" w:date="2022-12-14T15:34:00Z"/>
                <w:rFonts w:ascii="Calibri" w:eastAsia="Times New Roman" w:hAnsi="Calibri" w:cs="Calibri"/>
                <w:b/>
                <w:bCs/>
                <w:sz w:val="24"/>
                <w:szCs w:val="24"/>
                <w:lang w:eastAsia="it-IT"/>
              </w:rPr>
            </w:pPr>
          </w:p>
        </w:tc>
        <w:tc>
          <w:tcPr>
            <w:tcW w:w="5034" w:type="dxa"/>
            <w:tcMar>
              <w:top w:w="0" w:type="dxa"/>
              <w:left w:w="108" w:type="dxa"/>
              <w:bottom w:w="0" w:type="dxa"/>
              <w:right w:w="108" w:type="dxa"/>
            </w:tcMar>
          </w:tcPr>
          <w:p w14:paraId="5E1DA805" w14:textId="77777777" w:rsidR="00A60BAC" w:rsidRPr="00A60BAC" w:rsidRDefault="00A60BAC" w:rsidP="006F272E">
            <w:pPr>
              <w:widowControl w:val="0"/>
              <w:spacing w:after="0"/>
              <w:jc w:val="both"/>
              <w:rPr>
                <w:ins w:id="350" w:author="CALVELLO Celeste ICH" w:date="2022-12-14T15:34:00Z"/>
                <w:rFonts w:ascii="Calibri" w:eastAsia="Times New Roman" w:hAnsi="Calibri" w:cs="Calibri"/>
                <w:sz w:val="24"/>
                <w:szCs w:val="24"/>
                <w:lang w:eastAsia="it-IT"/>
              </w:rPr>
            </w:pPr>
            <w:ins w:id="351" w:author="CALVELLO Celeste ICH" w:date="2022-12-14T15:34:00Z">
              <w:r w:rsidRPr="00A60BAC">
                <w:rPr>
                  <w:rFonts w:ascii="Calibri" w:eastAsia="Times New Roman" w:hAnsi="Calibri" w:cs="Calibri"/>
                  <w:sz w:val="24"/>
                  <w:szCs w:val="24"/>
                  <w:lang w:eastAsia="it-IT"/>
                </w:rPr>
                <w:t>amministrazione.sperimentazioni@humanitas.it</w:t>
              </w:r>
            </w:ins>
          </w:p>
        </w:tc>
      </w:tr>
    </w:tbl>
    <w:p w14:paraId="023E1362" w14:textId="44CB7731" w:rsidR="00410584" w:rsidRDefault="00410584" w:rsidP="006F272E">
      <w:pPr>
        <w:spacing w:before="120" w:line="240" w:lineRule="auto"/>
        <w:contextualSpacing/>
        <w:jc w:val="both"/>
        <w:rPr>
          <w:rFonts w:eastAsia="Calibri" w:cstheme="minorHAnsi"/>
          <w:sz w:val="24"/>
          <w:szCs w:val="24"/>
          <w:lang w:val="en-US"/>
        </w:rPr>
      </w:pPr>
    </w:p>
    <w:p w14:paraId="5C86693B" w14:textId="77777777" w:rsidR="00A60BAC" w:rsidRPr="006A742E" w:rsidRDefault="00A60BAC" w:rsidP="006F272E">
      <w:pPr>
        <w:pStyle w:val="Paragrafoelenco"/>
        <w:numPr>
          <w:ilvl w:val="0"/>
          <w:numId w:val="7"/>
        </w:numPr>
        <w:tabs>
          <w:tab w:val="decimal" w:pos="288"/>
          <w:tab w:val="decimal" w:pos="432"/>
        </w:tabs>
        <w:jc w:val="both"/>
        <w:rPr>
          <w:ins w:id="352" w:author="CALVELLO Celeste ICH" w:date="2022-12-14T15:35:00Z"/>
          <w:bCs/>
          <w:iCs/>
          <w:sz w:val="24"/>
          <w:szCs w:val="24"/>
          <w:lang w:val="en-GB"/>
        </w:rPr>
      </w:pPr>
      <w:ins w:id="353" w:author="CALVELLO Celeste ICH" w:date="2022-12-14T15:35:00Z">
        <w:r w:rsidRPr="006A742E">
          <w:rPr>
            <w:bCs/>
            <w:iCs/>
            <w:sz w:val="24"/>
            <w:szCs w:val="24"/>
            <w:lang w:val="en-GB"/>
          </w:rPr>
          <w:t>Parties agree that payments in the present Agreement will be made by wire transfer in compliance with the information given by the beneficiary as follows:</w:t>
        </w:r>
      </w:ins>
    </w:p>
    <w:p w14:paraId="2B7FDB85" w14:textId="77777777" w:rsidR="00A60BAC" w:rsidRPr="006A742E" w:rsidRDefault="00A60BAC" w:rsidP="006F272E">
      <w:pPr>
        <w:pStyle w:val="Paragrafoelenco"/>
        <w:tabs>
          <w:tab w:val="decimal" w:pos="288"/>
          <w:tab w:val="decimal" w:pos="432"/>
        </w:tabs>
        <w:ind w:left="360"/>
        <w:jc w:val="both"/>
        <w:rPr>
          <w:ins w:id="354" w:author="CALVELLO Celeste ICH" w:date="2022-12-14T15:35:00Z"/>
          <w:b/>
          <w:iCs/>
          <w:sz w:val="24"/>
          <w:szCs w:val="24"/>
          <w:lang w:val="en-GB"/>
        </w:rPr>
      </w:pPr>
    </w:p>
    <w:tbl>
      <w:tblPr>
        <w:tblW w:w="9498" w:type="dxa"/>
        <w:tblInd w:w="108" w:type="dxa"/>
        <w:tblLayout w:type="fixed"/>
        <w:tblLook w:val="0000" w:firstRow="0" w:lastRow="0" w:firstColumn="0" w:lastColumn="0" w:noHBand="0" w:noVBand="0"/>
      </w:tblPr>
      <w:tblGrid>
        <w:gridCol w:w="3720"/>
        <w:gridCol w:w="5778"/>
      </w:tblGrid>
      <w:tr w:rsidR="00A60BAC" w:rsidRPr="000167D1" w14:paraId="59A30929" w14:textId="77777777" w:rsidTr="00691607">
        <w:trPr>
          <w:trHeight w:val="264"/>
          <w:ins w:id="355" w:author="CALVELLO Celeste ICH" w:date="2022-12-14T15:35:00Z"/>
        </w:trPr>
        <w:tc>
          <w:tcPr>
            <w:tcW w:w="3720" w:type="dxa"/>
            <w:shd w:val="clear" w:color="auto" w:fill="D9D9D9"/>
          </w:tcPr>
          <w:p w14:paraId="6315440C" w14:textId="77777777" w:rsidR="00A60BAC" w:rsidRPr="006A742E" w:rsidRDefault="00A60BAC" w:rsidP="006F272E">
            <w:pPr>
              <w:tabs>
                <w:tab w:val="decimal" w:pos="288"/>
                <w:tab w:val="decimal" w:pos="432"/>
              </w:tabs>
              <w:jc w:val="both"/>
              <w:rPr>
                <w:ins w:id="356" w:author="CALVELLO Celeste ICH" w:date="2022-12-14T15:35:00Z"/>
                <w:b/>
                <w:bCs/>
                <w:iCs/>
                <w:sz w:val="24"/>
                <w:szCs w:val="24"/>
                <w:lang w:val="en-GB"/>
              </w:rPr>
            </w:pPr>
            <w:ins w:id="357" w:author="CALVELLO Celeste ICH" w:date="2022-12-14T15:35:00Z">
              <w:r w:rsidRPr="006A742E">
                <w:rPr>
                  <w:b/>
                  <w:bCs/>
                  <w:iCs/>
                  <w:sz w:val="24"/>
                  <w:szCs w:val="24"/>
                  <w:lang w:val="en-GB"/>
                </w:rPr>
                <w:t>name of the beneficiary of the bank account</w:t>
              </w:r>
            </w:ins>
          </w:p>
        </w:tc>
        <w:tc>
          <w:tcPr>
            <w:tcW w:w="5778" w:type="dxa"/>
            <w:shd w:val="clear" w:color="auto" w:fill="D9D9D9"/>
          </w:tcPr>
          <w:p w14:paraId="41E06C2E" w14:textId="77777777" w:rsidR="00A60BAC" w:rsidRPr="000167D1" w:rsidRDefault="00A60BAC" w:rsidP="006F272E">
            <w:pPr>
              <w:tabs>
                <w:tab w:val="decimal" w:pos="288"/>
                <w:tab w:val="decimal" w:pos="432"/>
              </w:tabs>
              <w:jc w:val="both"/>
              <w:rPr>
                <w:ins w:id="358" w:author="CALVELLO Celeste ICH" w:date="2022-12-14T15:35:00Z"/>
                <w:iCs/>
                <w:sz w:val="24"/>
                <w:szCs w:val="24"/>
                <w:lang w:val="en-GB"/>
              </w:rPr>
            </w:pPr>
            <w:ins w:id="359" w:author="CALVELLO Celeste ICH" w:date="2022-12-14T15:35:00Z">
              <w:r w:rsidRPr="000167D1">
                <w:rPr>
                  <w:iCs/>
                  <w:sz w:val="24"/>
                  <w:szCs w:val="24"/>
                  <w:lang w:val="en-GB"/>
                </w:rPr>
                <w:t>HUMANITAS MIRASOLE S.P.A.</w:t>
              </w:r>
            </w:ins>
          </w:p>
        </w:tc>
      </w:tr>
      <w:tr w:rsidR="00A60BAC" w:rsidRPr="000167D1" w14:paraId="47F86C4C" w14:textId="77777777" w:rsidTr="00691607">
        <w:trPr>
          <w:trHeight w:val="248"/>
          <w:ins w:id="360" w:author="CALVELLO Celeste ICH" w:date="2022-12-14T15:35:00Z"/>
        </w:trPr>
        <w:tc>
          <w:tcPr>
            <w:tcW w:w="3720" w:type="dxa"/>
            <w:shd w:val="clear" w:color="auto" w:fill="D9D9D9"/>
          </w:tcPr>
          <w:p w14:paraId="5EA34BAD" w14:textId="77777777" w:rsidR="00A60BAC" w:rsidRPr="000167D1" w:rsidRDefault="00A60BAC" w:rsidP="006F272E">
            <w:pPr>
              <w:tabs>
                <w:tab w:val="decimal" w:pos="288"/>
                <w:tab w:val="decimal" w:pos="432"/>
              </w:tabs>
              <w:jc w:val="both"/>
              <w:rPr>
                <w:ins w:id="361" w:author="CALVELLO Celeste ICH" w:date="2022-12-14T15:35:00Z"/>
                <w:b/>
                <w:bCs/>
                <w:iCs/>
                <w:sz w:val="24"/>
                <w:szCs w:val="24"/>
              </w:rPr>
            </w:pPr>
            <w:proofErr w:type="spellStart"/>
            <w:ins w:id="362" w:author="CALVELLO Celeste ICH" w:date="2022-12-14T15:35:00Z">
              <w:r>
                <w:rPr>
                  <w:b/>
                  <w:bCs/>
                  <w:iCs/>
                  <w:sz w:val="24"/>
                  <w:szCs w:val="24"/>
                </w:rPr>
                <w:t>address</w:t>
              </w:r>
              <w:proofErr w:type="spellEnd"/>
              <w:r>
                <w:rPr>
                  <w:b/>
                  <w:bCs/>
                  <w:iCs/>
                  <w:sz w:val="24"/>
                  <w:szCs w:val="24"/>
                </w:rPr>
                <w:t xml:space="preserve"> of the </w:t>
              </w:r>
              <w:proofErr w:type="spellStart"/>
              <w:r>
                <w:rPr>
                  <w:b/>
                  <w:bCs/>
                  <w:iCs/>
                  <w:sz w:val="24"/>
                  <w:szCs w:val="24"/>
                </w:rPr>
                <w:t>beneficiary</w:t>
              </w:r>
              <w:proofErr w:type="spellEnd"/>
            </w:ins>
          </w:p>
        </w:tc>
        <w:tc>
          <w:tcPr>
            <w:tcW w:w="5778" w:type="dxa"/>
            <w:shd w:val="clear" w:color="auto" w:fill="D9D9D9"/>
          </w:tcPr>
          <w:p w14:paraId="399B0743" w14:textId="77777777" w:rsidR="00A60BAC" w:rsidRPr="000167D1" w:rsidRDefault="00A60BAC" w:rsidP="006F272E">
            <w:pPr>
              <w:tabs>
                <w:tab w:val="decimal" w:pos="288"/>
                <w:tab w:val="decimal" w:pos="432"/>
              </w:tabs>
              <w:jc w:val="both"/>
              <w:rPr>
                <w:ins w:id="363" w:author="CALVELLO Celeste ICH" w:date="2022-12-14T15:35:00Z"/>
                <w:iCs/>
                <w:sz w:val="24"/>
                <w:szCs w:val="24"/>
                <w:lang w:val="es-ES_tradnl"/>
              </w:rPr>
            </w:pPr>
            <w:ins w:id="364" w:author="CALVELLO Celeste ICH" w:date="2022-12-14T15:35:00Z">
              <w:r w:rsidRPr="000167D1">
                <w:rPr>
                  <w:iCs/>
                  <w:sz w:val="24"/>
                  <w:szCs w:val="24"/>
                  <w:lang w:val="es-ES_tradnl"/>
                </w:rPr>
                <w:t>Via A. Manzoni, 56</w:t>
              </w:r>
            </w:ins>
          </w:p>
          <w:p w14:paraId="0B725FE6" w14:textId="77777777" w:rsidR="00A60BAC" w:rsidRPr="000167D1" w:rsidRDefault="00A60BAC" w:rsidP="006F272E">
            <w:pPr>
              <w:tabs>
                <w:tab w:val="decimal" w:pos="288"/>
                <w:tab w:val="decimal" w:pos="432"/>
              </w:tabs>
              <w:jc w:val="both"/>
              <w:rPr>
                <w:ins w:id="365" w:author="CALVELLO Celeste ICH" w:date="2022-12-14T15:35:00Z"/>
                <w:iCs/>
                <w:sz w:val="24"/>
                <w:szCs w:val="24"/>
                <w:lang w:val="es-ES_tradnl"/>
              </w:rPr>
            </w:pPr>
            <w:ins w:id="366" w:author="CALVELLO Celeste ICH" w:date="2022-12-14T15:35:00Z">
              <w:r w:rsidRPr="000167D1">
                <w:rPr>
                  <w:iCs/>
                  <w:sz w:val="24"/>
                  <w:szCs w:val="24"/>
                  <w:lang w:val="es-ES_tradnl"/>
                </w:rPr>
                <w:t>20089 Rozzano (MI)</w:t>
              </w:r>
            </w:ins>
          </w:p>
          <w:p w14:paraId="3DD5A3C4" w14:textId="77777777" w:rsidR="00A60BAC" w:rsidRPr="000167D1" w:rsidRDefault="00A60BAC" w:rsidP="006F272E">
            <w:pPr>
              <w:tabs>
                <w:tab w:val="decimal" w:pos="288"/>
                <w:tab w:val="decimal" w:pos="432"/>
              </w:tabs>
              <w:jc w:val="both"/>
              <w:rPr>
                <w:ins w:id="367" w:author="CALVELLO Celeste ICH" w:date="2022-12-14T15:35:00Z"/>
                <w:iCs/>
                <w:sz w:val="24"/>
                <w:szCs w:val="24"/>
              </w:rPr>
            </w:pPr>
            <w:ins w:id="368" w:author="CALVELLO Celeste ICH" w:date="2022-12-14T15:35:00Z">
              <w:r w:rsidRPr="000167D1">
                <w:rPr>
                  <w:iCs/>
                  <w:sz w:val="24"/>
                  <w:szCs w:val="24"/>
                </w:rPr>
                <w:t>Italy</w:t>
              </w:r>
            </w:ins>
          </w:p>
        </w:tc>
      </w:tr>
      <w:tr w:rsidR="00A60BAC" w:rsidRPr="000167D1" w14:paraId="7DC86198" w14:textId="77777777" w:rsidTr="00691607">
        <w:trPr>
          <w:trHeight w:val="248"/>
          <w:ins w:id="369" w:author="CALVELLO Celeste ICH" w:date="2022-12-14T15:35:00Z"/>
        </w:trPr>
        <w:tc>
          <w:tcPr>
            <w:tcW w:w="3720" w:type="dxa"/>
            <w:shd w:val="clear" w:color="auto" w:fill="D9D9D9"/>
          </w:tcPr>
          <w:p w14:paraId="205F6E23" w14:textId="77777777" w:rsidR="00A60BAC" w:rsidRPr="000167D1" w:rsidRDefault="00A60BAC" w:rsidP="006F272E">
            <w:pPr>
              <w:tabs>
                <w:tab w:val="decimal" w:pos="288"/>
                <w:tab w:val="decimal" w:pos="432"/>
              </w:tabs>
              <w:jc w:val="both"/>
              <w:rPr>
                <w:ins w:id="370" w:author="CALVELLO Celeste ICH" w:date="2022-12-14T15:35:00Z"/>
                <w:b/>
                <w:bCs/>
                <w:iCs/>
                <w:sz w:val="24"/>
                <w:szCs w:val="24"/>
              </w:rPr>
            </w:pPr>
            <w:proofErr w:type="spellStart"/>
            <w:ins w:id="371" w:author="CALVELLO Celeste ICH" w:date="2022-12-14T15:35:00Z">
              <w:r>
                <w:rPr>
                  <w:b/>
                  <w:bCs/>
                  <w:iCs/>
                  <w:sz w:val="24"/>
                  <w:szCs w:val="24"/>
                </w:rPr>
                <w:t>name</w:t>
              </w:r>
              <w:proofErr w:type="spellEnd"/>
              <w:r>
                <w:rPr>
                  <w:b/>
                  <w:bCs/>
                  <w:iCs/>
                  <w:sz w:val="24"/>
                  <w:szCs w:val="24"/>
                </w:rPr>
                <w:t xml:space="preserve"> of the </w:t>
              </w:r>
              <w:proofErr w:type="spellStart"/>
              <w:r>
                <w:rPr>
                  <w:b/>
                  <w:bCs/>
                  <w:iCs/>
                  <w:sz w:val="24"/>
                  <w:szCs w:val="24"/>
                </w:rPr>
                <w:t>bank</w:t>
              </w:r>
              <w:proofErr w:type="spellEnd"/>
            </w:ins>
          </w:p>
        </w:tc>
        <w:tc>
          <w:tcPr>
            <w:tcW w:w="5778" w:type="dxa"/>
            <w:shd w:val="clear" w:color="auto" w:fill="D9D9D9"/>
          </w:tcPr>
          <w:p w14:paraId="0810F5FB" w14:textId="77777777" w:rsidR="00A60BAC" w:rsidRPr="000167D1" w:rsidRDefault="00A60BAC" w:rsidP="006F272E">
            <w:pPr>
              <w:tabs>
                <w:tab w:val="decimal" w:pos="288"/>
                <w:tab w:val="decimal" w:pos="432"/>
              </w:tabs>
              <w:jc w:val="both"/>
              <w:rPr>
                <w:ins w:id="372" w:author="CALVELLO Celeste ICH" w:date="2022-12-14T15:35:00Z"/>
                <w:iCs/>
                <w:sz w:val="24"/>
                <w:szCs w:val="24"/>
                <w:lang w:val="es-ES_tradnl"/>
              </w:rPr>
            </w:pPr>
            <w:ins w:id="373" w:author="CALVELLO Celeste ICH" w:date="2022-12-14T15:35:00Z">
              <w:r w:rsidRPr="000167D1">
                <w:rPr>
                  <w:iCs/>
                  <w:sz w:val="24"/>
                  <w:szCs w:val="24"/>
                  <w:lang w:val="es-ES_tradnl"/>
                </w:rPr>
                <w:t>Banca Intesa San Paolo SpA</w:t>
              </w:r>
            </w:ins>
          </w:p>
          <w:p w14:paraId="0DB959AE" w14:textId="77777777" w:rsidR="00A60BAC" w:rsidRPr="000167D1" w:rsidRDefault="00A60BAC" w:rsidP="006F272E">
            <w:pPr>
              <w:tabs>
                <w:tab w:val="decimal" w:pos="288"/>
                <w:tab w:val="decimal" w:pos="432"/>
              </w:tabs>
              <w:jc w:val="both"/>
              <w:rPr>
                <w:ins w:id="374" w:author="CALVELLO Celeste ICH" w:date="2022-12-14T15:35:00Z"/>
                <w:iCs/>
                <w:sz w:val="24"/>
                <w:szCs w:val="24"/>
                <w:lang w:val="es-ES_tradnl"/>
              </w:rPr>
            </w:pPr>
            <w:ins w:id="375" w:author="CALVELLO Celeste ICH" w:date="2022-12-14T15:35:00Z">
              <w:r w:rsidRPr="000167D1">
                <w:rPr>
                  <w:iCs/>
                  <w:sz w:val="24"/>
                  <w:szCs w:val="24"/>
                  <w:lang w:val="es-ES_tradnl"/>
                </w:rPr>
                <w:t>Via G. Verdi, 8</w:t>
              </w:r>
            </w:ins>
          </w:p>
          <w:p w14:paraId="1AB2243B" w14:textId="77777777" w:rsidR="00A60BAC" w:rsidRPr="000167D1" w:rsidRDefault="00A60BAC" w:rsidP="006F272E">
            <w:pPr>
              <w:tabs>
                <w:tab w:val="decimal" w:pos="288"/>
                <w:tab w:val="decimal" w:pos="432"/>
              </w:tabs>
              <w:jc w:val="both"/>
              <w:rPr>
                <w:ins w:id="376" w:author="CALVELLO Celeste ICH" w:date="2022-12-14T15:35:00Z"/>
                <w:iCs/>
                <w:sz w:val="24"/>
                <w:szCs w:val="24"/>
              </w:rPr>
            </w:pPr>
            <w:ins w:id="377" w:author="CALVELLO Celeste ICH" w:date="2022-12-14T15:35:00Z">
              <w:r w:rsidRPr="000167D1">
                <w:rPr>
                  <w:iCs/>
                  <w:sz w:val="24"/>
                  <w:szCs w:val="24"/>
                </w:rPr>
                <w:lastRenderedPageBreak/>
                <w:t>20121 Milano</w:t>
              </w:r>
            </w:ins>
          </w:p>
          <w:p w14:paraId="3F24B1DE" w14:textId="77777777" w:rsidR="00A60BAC" w:rsidRPr="000167D1" w:rsidRDefault="00A60BAC" w:rsidP="006F272E">
            <w:pPr>
              <w:tabs>
                <w:tab w:val="decimal" w:pos="288"/>
                <w:tab w:val="decimal" w:pos="432"/>
              </w:tabs>
              <w:jc w:val="both"/>
              <w:rPr>
                <w:ins w:id="378" w:author="CALVELLO Celeste ICH" w:date="2022-12-14T15:35:00Z"/>
                <w:iCs/>
                <w:sz w:val="24"/>
                <w:szCs w:val="24"/>
              </w:rPr>
            </w:pPr>
            <w:ins w:id="379" w:author="CALVELLO Celeste ICH" w:date="2022-12-14T15:35:00Z">
              <w:r w:rsidRPr="000167D1">
                <w:rPr>
                  <w:iCs/>
                  <w:sz w:val="24"/>
                  <w:szCs w:val="24"/>
                </w:rPr>
                <w:t>Italy</w:t>
              </w:r>
            </w:ins>
          </w:p>
        </w:tc>
      </w:tr>
      <w:tr w:rsidR="00A60BAC" w:rsidRPr="000167D1" w14:paraId="1FC46205" w14:textId="77777777" w:rsidTr="00691607">
        <w:trPr>
          <w:trHeight w:val="248"/>
          <w:ins w:id="380" w:author="CALVELLO Celeste ICH" w:date="2022-12-14T15:35:00Z"/>
        </w:trPr>
        <w:tc>
          <w:tcPr>
            <w:tcW w:w="3720" w:type="dxa"/>
            <w:shd w:val="clear" w:color="auto" w:fill="D9D9D9"/>
          </w:tcPr>
          <w:p w14:paraId="0B54FD28" w14:textId="77777777" w:rsidR="00A60BAC" w:rsidRPr="000167D1" w:rsidRDefault="00A60BAC" w:rsidP="006F272E">
            <w:pPr>
              <w:tabs>
                <w:tab w:val="decimal" w:pos="288"/>
                <w:tab w:val="decimal" w:pos="432"/>
              </w:tabs>
              <w:jc w:val="both"/>
              <w:rPr>
                <w:ins w:id="381" w:author="CALVELLO Celeste ICH" w:date="2022-12-14T15:35:00Z"/>
                <w:b/>
                <w:bCs/>
                <w:iCs/>
                <w:sz w:val="24"/>
                <w:szCs w:val="24"/>
              </w:rPr>
            </w:pPr>
            <w:proofErr w:type="spellStart"/>
            <w:ins w:id="382" w:author="CALVELLO Celeste ICH" w:date="2022-12-14T15:35:00Z">
              <w:r>
                <w:rPr>
                  <w:b/>
                  <w:bCs/>
                  <w:iCs/>
                  <w:sz w:val="24"/>
                  <w:szCs w:val="24"/>
                </w:rPr>
                <w:lastRenderedPageBreak/>
                <w:t>bank</w:t>
              </w:r>
              <w:proofErr w:type="spellEnd"/>
              <w:r>
                <w:rPr>
                  <w:b/>
                  <w:bCs/>
                  <w:iCs/>
                  <w:sz w:val="24"/>
                  <w:szCs w:val="24"/>
                </w:rPr>
                <w:t xml:space="preserve"> account</w:t>
              </w:r>
            </w:ins>
          </w:p>
        </w:tc>
        <w:tc>
          <w:tcPr>
            <w:tcW w:w="5778" w:type="dxa"/>
            <w:shd w:val="clear" w:color="auto" w:fill="D9D9D9"/>
          </w:tcPr>
          <w:p w14:paraId="5680A19A" w14:textId="77777777" w:rsidR="00A60BAC" w:rsidRPr="000167D1" w:rsidRDefault="00A60BAC" w:rsidP="006F272E">
            <w:pPr>
              <w:tabs>
                <w:tab w:val="decimal" w:pos="288"/>
                <w:tab w:val="decimal" w:pos="432"/>
              </w:tabs>
              <w:jc w:val="both"/>
              <w:rPr>
                <w:ins w:id="383" w:author="CALVELLO Celeste ICH" w:date="2022-12-14T15:35:00Z"/>
                <w:iCs/>
                <w:sz w:val="24"/>
                <w:szCs w:val="24"/>
              </w:rPr>
            </w:pPr>
            <w:ins w:id="384" w:author="CALVELLO Celeste ICH" w:date="2022-12-14T15:35:00Z">
              <w:r w:rsidRPr="000167D1">
                <w:rPr>
                  <w:iCs/>
                  <w:sz w:val="24"/>
                  <w:szCs w:val="24"/>
                </w:rPr>
                <w:t>IT62Z0306909400000042548158</w:t>
              </w:r>
            </w:ins>
          </w:p>
        </w:tc>
      </w:tr>
      <w:tr w:rsidR="00A60BAC" w:rsidRPr="00E87626" w14:paraId="24C3EDB3" w14:textId="77777777" w:rsidTr="00691607">
        <w:trPr>
          <w:trHeight w:val="466"/>
          <w:ins w:id="385" w:author="CALVELLO Celeste ICH" w:date="2022-12-14T15:35:00Z"/>
        </w:trPr>
        <w:tc>
          <w:tcPr>
            <w:tcW w:w="3720" w:type="dxa"/>
            <w:shd w:val="clear" w:color="auto" w:fill="D9D9D9"/>
          </w:tcPr>
          <w:p w14:paraId="4BF121D2" w14:textId="77777777" w:rsidR="00A60BAC" w:rsidRPr="000167D1" w:rsidRDefault="00A60BAC" w:rsidP="006F272E">
            <w:pPr>
              <w:tabs>
                <w:tab w:val="decimal" w:pos="288"/>
                <w:tab w:val="decimal" w:pos="432"/>
              </w:tabs>
              <w:jc w:val="both"/>
              <w:rPr>
                <w:ins w:id="386" w:author="CALVELLO Celeste ICH" w:date="2022-12-14T15:35:00Z"/>
                <w:b/>
                <w:bCs/>
                <w:iCs/>
                <w:sz w:val="24"/>
                <w:szCs w:val="24"/>
              </w:rPr>
            </w:pPr>
            <w:proofErr w:type="spellStart"/>
            <w:ins w:id="387" w:author="CALVELLO Celeste ICH" w:date="2022-12-14T15:35:00Z">
              <w:r>
                <w:rPr>
                  <w:b/>
                  <w:bCs/>
                  <w:iCs/>
                  <w:sz w:val="24"/>
                  <w:szCs w:val="24"/>
                </w:rPr>
                <w:t>payment</w:t>
              </w:r>
              <w:proofErr w:type="spellEnd"/>
              <w:r>
                <w:rPr>
                  <w:b/>
                  <w:bCs/>
                  <w:iCs/>
                  <w:sz w:val="24"/>
                  <w:szCs w:val="24"/>
                </w:rPr>
                <w:t xml:space="preserve"> </w:t>
              </w:r>
              <w:proofErr w:type="spellStart"/>
              <w:r>
                <w:rPr>
                  <w:b/>
                  <w:bCs/>
                  <w:iCs/>
                  <w:sz w:val="24"/>
                  <w:szCs w:val="24"/>
                </w:rPr>
                <w:t>description</w:t>
              </w:r>
              <w:proofErr w:type="spellEnd"/>
            </w:ins>
          </w:p>
        </w:tc>
        <w:tc>
          <w:tcPr>
            <w:tcW w:w="5778" w:type="dxa"/>
            <w:shd w:val="clear" w:color="auto" w:fill="D9D9D9"/>
          </w:tcPr>
          <w:p w14:paraId="7CAB647B" w14:textId="77777777" w:rsidR="00A60BAC" w:rsidRPr="000167D1" w:rsidRDefault="00A60BAC" w:rsidP="006F272E">
            <w:pPr>
              <w:tabs>
                <w:tab w:val="decimal" w:pos="288"/>
                <w:tab w:val="decimal" w:pos="432"/>
              </w:tabs>
              <w:jc w:val="both"/>
              <w:rPr>
                <w:ins w:id="388" w:author="CALVELLO Celeste ICH" w:date="2022-12-14T15:35:00Z"/>
                <w:iCs/>
                <w:sz w:val="24"/>
                <w:szCs w:val="24"/>
                <w:highlight w:val="yellow"/>
              </w:rPr>
            </w:pPr>
            <w:proofErr w:type="spellStart"/>
            <w:ins w:id="389" w:author="CALVELLO Celeste ICH" w:date="2022-12-14T15:35:00Z">
              <w:r>
                <w:rPr>
                  <w:iCs/>
                  <w:sz w:val="24"/>
                  <w:szCs w:val="24"/>
                  <w:highlight w:val="yellow"/>
                </w:rPr>
                <w:t>title</w:t>
              </w:r>
              <w:proofErr w:type="spellEnd"/>
              <w:r>
                <w:rPr>
                  <w:iCs/>
                  <w:sz w:val="24"/>
                  <w:szCs w:val="24"/>
                  <w:highlight w:val="yellow"/>
                </w:rPr>
                <w:t xml:space="preserve"> </w:t>
              </w:r>
              <w:proofErr w:type="spellStart"/>
              <w:r>
                <w:rPr>
                  <w:iCs/>
                  <w:sz w:val="24"/>
                  <w:szCs w:val="24"/>
                  <w:highlight w:val="yellow"/>
                </w:rPr>
                <w:t>study</w:t>
              </w:r>
              <w:proofErr w:type="spellEnd"/>
            </w:ins>
          </w:p>
          <w:p w14:paraId="563AB1CD" w14:textId="77777777" w:rsidR="00A60BAC" w:rsidRPr="000167D1" w:rsidRDefault="00A60BAC" w:rsidP="006F272E">
            <w:pPr>
              <w:tabs>
                <w:tab w:val="decimal" w:pos="288"/>
                <w:tab w:val="decimal" w:pos="432"/>
              </w:tabs>
              <w:jc w:val="both"/>
              <w:rPr>
                <w:ins w:id="390" w:author="CALVELLO Celeste ICH" w:date="2022-12-14T15:35:00Z"/>
                <w:iCs/>
                <w:sz w:val="24"/>
                <w:szCs w:val="24"/>
                <w:highlight w:val="yellow"/>
              </w:rPr>
            </w:pPr>
            <w:proofErr w:type="spellStart"/>
            <w:ins w:id="391" w:author="CALVELLO Celeste ICH" w:date="2022-12-14T15:35:00Z">
              <w:r>
                <w:rPr>
                  <w:iCs/>
                  <w:sz w:val="24"/>
                  <w:szCs w:val="24"/>
                  <w:highlight w:val="yellow"/>
                </w:rPr>
                <w:t>protocol</w:t>
              </w:r>
              <w:proofErr w:type="spellEnd"/>
              <w:r>
                <w:rPr>
                  <w:iCs/>
                  <w:sz w:val="24"/>
                  <w:szCs w:val="24"/>
                  <w:highlight w:val="yellow"/>
                </w:rPr>
                <w:t xml:space="preserve"> code</w:t>
              </w:r>
              <w:r w:rsidRPr="000167D1">
                <w:rPr>
                  <w:iCs/>
                  <w:sz w:val="24"/>
                  <w:szCs w:val="24"/>
                  <w:highlight w:val="yellow"/>
                </w:rPr>
                <w:t xml:space="preserve">: </w:t>
              </w:r>
            </w:ins>
          </w:p>
        </w:tc>
      </w:tr>
    </w:tbl>
    <w:p w14:paraId="0AD3AEB9" w14:textId="6374D141" w:rsidR="00410584" w:rsidRDefault="00410584">
      <w:pPr>
        <w:spacing w:after="160" w:line="259" w:lineRule="auto"/>
        <w:rPr>
          <w:rFonts w:eastAsia="Calibri" w:cstheme="minorHAnsi"/>
          <w:sz w:val="24"/>
          <w:szCs w:val="24"/>
          <w:lang w:val="en-US"/>
        </w:rPr>
      </w:pPr>
      <w:del w:id="392" w:author="CALVELLO Celeste ICH" w:date="2024-04-10T08:01:00Z">
        <w:r w:rsidDel="00AD6EF9">
          <w:rPr>
            <w:rFonts w:eastAsia="Calibri" w:cstheme="minorHAnsi"/>
            <w:sz w:val="24"/>
            <w:szCs w:val="24"/>
            <w:lang w:val="en-US"/>
          </w:rPr>
          <w:br w:type="page"/>
        </w:r>
      </w:del>
    </w:p>
    <w:p w14:paraId="0CBB6FD9" w14:textId="64627114" w:rsidR="00D37EA3" w:rsidRPr="00D37EA3" w:rsidRDefault="00D37EA3" w:rsidP="00C40695">
      <w:pPr>
        <w:spacing w:line="240" w:lineRule="auto"/>
        <w:rPr>
          <w:rFonts w:eastAsia="Calibri" w:cstheme="minorHAnsi"/>
          <w:sz w:val="24"/>
          <w:szCs w:val="24"/>
          <w:lang w:val="en-US"/>
        </w:rPr>
      </w:pPr>
      <w:r w:rsidRPr="00D37EA3">
        <w:rPr>
          <w:rFonts w:eastAsia="Calibri" w:cstheme="minorHAnsi"/>
          <w:b/>
          <w:sz w:val="24"/>
          <w:szCs w:val="24"/>
          <w:lang w:val="en-US"/>
        </w:rPr>
        <w:lastRenderedPageBreak/>
        <w:t xml:space="preserve">ANNEX B - GLOSSARY RELATING TO THE PROTECTION OF PERSONAL DATA </w:t>
      </w:r>
      <w:r w:rsidRPr="00D37EA3">
        <w:rPr>
          <w:rFonts w:eastAsia="Calibri" w:cstheme="minorHAnsi"/>
          <w:b/>
          <w:bCs/>
          <w:sz w:val="24"/>
          <w:szCs w:val="24"/>
          <w:lang w:val="en-US"/>
        </w:rPr>
        <w:t xml:space="preserve">(terminology referring to the GDPR - UE Reg. n. 2016/679 - ad to the Italian implementing rules) </w:t>
      </w:r>
    </w:p>
    <w:p w14:paraId="0DBE8E62"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Personal Data</w:t>
      </w:r>
      <w:r w:rsidRPr="00D37EA3">
        <w:rPr>
          <w:rFonts w:eastAsia="PMingLiU" w:cstheme="minorHAnsi"/>
          <w:iCs/>
          <w:color w:val="00000A"/>
          <w:kern w:val="2"/>
          <w:sz w:val="24"/>
          <w:szCs w:val="24"/>
          <w:lang w:val="en-GB" w:eastAsia="zh-CN"/>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14:paraId="62690211"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Processing</w:t>
      </w:r>
      <w:r w:rsidRPr="00D37EA3">
        <w:rPr>
          <w:rFonts w:eastAsia="PMingLiU" w:cstheme="minorHAnsi"/>
          <w:iCs/>
          <w:color w:val="00000A"/>
          <w:kern w:val="2"/>
          <w:sz w:val="24"/>
          <w:szCs w:val="24"/>
          <w:lang w:val="en-GB" w:eastAsia="zh-CN"/>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7181366A"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proofErr w:type="spellStart"/>
      <w:r w:rsidRPr="00D37EA3">
        <w:rPr>
          <w:rFonts w:eastAsia="PMingLiU" w:cstheme="minorHAnsi"/>
          <w:b/>
          <w:iCs/>
          <w:color w:val="00000A"/>
          <w:kern w:val="2"/>
          <w:sz w:val="24"/>
          <w:szCs w:val="24"/>
          <w:lang w:val="en-GB" w:eastAsia="zh-CN"/>
        </w:rPr>
        <w:t>Pseudonymisation</w:t>
      </w:r>
      <w:proofErr w:type="spellEnd"/>
      <w:r w:rsidRPr="00D37EA3">
        <w:rPr>
          <w:rFonts w:eastAsia="PMingLiU" w:cstheme="minorHAnsi"/>
          <w:iCs/>
          <w:color w:val="00000A"/>
          <w:kern w:val="2"/>
          <w:sz w:val="24"/>
          <w:szCs w:val="24"/>
          <w:lang w:val="en-GB" w:eastAsia="zh-CN"/>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14:paraId="05118476"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 xml:space="preserve">Data Subject </w:t>
      </w:r>
      <w:r w:rsidRPr="00D37EA3">
        <w:rPr>
          <w:rFonts w:eastAsia="PMingLiU" w:cstheme="minorHAnsi"/>
          <w:b/>
          <w:bCs/>
          <w:iCs/>
          <w:color w:val="00000A"/>
          <w:kern w:val="2"/>
          <w:sz w:val="24"/>
          <w:szCs w:val="24"/>
          <w:lang w:val="en-US" w:eastAsia="zh-CN"/>
        </w:rPr>
        <w:t xml:space="preserve">- </w:t>
      </w:r>
      <w:r w:rsidRPr="00D37EA3">
        <w:rPr>
          <w:rFonts w:eastAsia="PMingLiU" w:cstheme="minorHAnsi"/>
          <w:iCs/>
          <w:color w:val="00000A"/>
          <w:kern w:val="2"/>
          <w:sz w:val="24"/>
          <w:szCs w:val="24"/>
          <w:lang w:val="en-US" w:eastAsia="zh-CN"/>
        </w:rPr>
        <w:t>the natural person to whom the personal data refer (art. 4 n.1 GDPR);</w:t>
      </w:r>
    </w:p>
    <w:p w14:paraId="0C135167"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Data Controller</w:t>
      </w:r>
      <w:r w:rsidRPr="00D37EA3">
        <w:rPr>
          <w:rFonts w:eastAsia="PMingLiU" w:cstheme="minorHAnsi"/>
          <w:iCs/>
          <w:color w:val="00000A"/>
          <w:kern w:val="2"/>
          <w:sz w:val="24"/>
          <w:szCs w:val="24"/>
          <w:lang w:val="en-GB" w:eastAsia="zh-CN"/>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(art. 4 n. 7 GDPR</w:t>
      </w:r>
      <w:proofErr w:type="gramStart"/>
      <w:r w:rsidRPr="00D37EA3">
        <w:rPr>
          <w:rFonts w:eastAsia="PMingLiU" w:cstheme="minorHAnsi"/>
          <w:iCs/>
          <w:color w:val="00000A"/>
          <w:kern w:val="2"/>
          <w:sz w:val="24"/>
          <w:szCs w:val="24"/>
          <w:lang w:val="en-GB" w:eastAsia="zh-CN"/>
        </w:rPr>
        <w:t>) ;</w:t>
      </w:r>
      <w:proofErr w:type="gramEnd"/>
    </w:p>
    <w:p w14:paraId="5C26882D" w14:textId="77777777" w:rsidR="00D37EA3" w:rsidRPr="00D37EA3" w:rsidRDefault="00D37EA3" w:rsidP="00D37EA3">
      <w:pPr>
        <w:suppressAutoHyphens/>
        <w:spacing w:before="120" w:line="240" w:lineRule="auto"/>
        <w:contextualSpacing/>
        <w:jc w:val="both"/>
        <w:rPr>
          <w:rFonts w:eastAsia="PMingLiU" w:cstheme="minorHAnsi"/>
          <w:iCs/>
          <w:color w:val="00000A"/>
          <w:kern w:val="2"/>
          <w:sz w:val="24"/>
          <w:szCs w:val="24"/>
          <w:lang w:val="en-GB" w:eastAsia="zh-CN"/>
        </w:rPr>
      </w:pPr>
    </w:p>
    <w:p w14:paraId="4D43032F"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Data Processor</w:t>
      </w:r>
      <w:r w:rsidRPr="00D37EA3">
        <w:rPr>
          <w:rFonts w:eastAsia="PMingLiU" w:cstheme="minorHAnsi"/>
          <w:iCs/>
          <w:color w:val="00000A"/>
          <w:kern w:val="2"/>
          <w:sz w:val="24"/>
          <w:szCs w:val="24"/>
          <w:lang w:val="en-GB" w:eastAsia="zh-CN"/>
        </w:rPr>
        <w:t xml:space="preserve"> - a natural or legal person, public authority, agency or other body which processes personal data on behalf of the data controller;</w:t>
      </w:r>
    </w:p>
    <w:p w14:paraId="1EDDFDF0" w14:textId="0D142904"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 xml:space="preserve">Other Subjects processing personal data - </w:t>
      </w:r>
      <w:r w:rsidRPr="00D37EA3">
        <w:rPr>
          <w:rFonts w:eastAsia="PMingLiU" w:cstheme="minorHAnsi"/>
          <w:bCs/>
          <w:iCs/>
          <w:color w:val="00000A"/>
          <w:kern w:val="2"/>
          <w:sz w:val="24"/>
          <w:szCs w:val="24"/>
          <w:lang w:val="en-GB" w:eastAsia="zh-CN"/>
        </w:rPr>
        <w:t xml:space="preserve">persons authorized to process personal data under the direct authority of the Data Controller or the Data Processor (art. 28, n. 3, letter b, 29 and 32, n. 4 GDPR), including therefore the natural persons to whom the Data Controller or the Data </w:t>
      </w:r>
      <w:r w:rsidR="00C40695" w:rsidRPr="00D37EA3">
        <w:rPr>
          <w:rFonts w:eastAsia="PMingLiU" w:cstheme="minorHAnsi"/>
          <w:bCs/>
          <w:iCs/>
          <w:color w:val="00000A"/>
          <w:kern w:val="2"/>
          <w:sz w:val="24"/>
          <w:szCs w:val="24"/>
          <w:lang w:val="en-GB" w:eastAsia="zh-CN"/>
        </w:rPr>
        <w:t>Processor</w:t>
      </w:r>
      <w:r w:rsidRPr="00D37EA3">
        <w:rPr>
          <w:rFonts w:eastAsia="PMingLiU" w:cstheme="minorHAnsi"/>
          <w:bCs/>
          <w:iCs/>
          <w:color w:val="00000A"/>
          <w:kern w:val="2"/>
          <w:sz w:val="24"/>
          <w:szCs w:val="24"/>
          <w:lang w:val="en-GB" w:eastAsia="zh-CN"/>
        </w:rPr>
        <w:t xml:space="preserve"> has assigned specific tasks and functions related to the processing, who operate under the Data Controller's authority and within the organizational structure, pursuant to art. 2 </w:t>
      </w:r>
      <w:proofErr w:type="spellStart"/>
      <w:r w:rsidRPr="00D37EA3">
        <w:rPr>
          <w:rFonts w:eastAsia="PMingLiU" w:cstheme="minorHAnsi"/>
          <w:bCs/>
          <w:iCs/>
          <w:color w:val="00000A"/>
          <w:kern w:val="2"/>
          <w:sz w:val="24"/>
          <w:szCs w:val="24"/>
          <w:lang w:val="en-GB" w:eastAsia="zh-CN"/>
        </w:rPr>
        <w:t>quaterdecies</w:t>
      </w:r>
      <w:proofErr w:type="spellEnd"/>
      <w:r w:rsidRPr="00D37EA3">
        <w:rPr>
          <w:rFonts w:eastAsia="PMingLiU" w:cstheme="minorHAnsi"/>
          <w:bCs/>
          <w:iCs/>
          <w:color w:val="00000A"/>
          <w:kern w:val="2"/>
          <w:sz w:val="24"/>
          <w:szCs w:val="24"/>
          <w:lang w:val="en-GB" w:eastAsia="zh-CN"/>
        </w:rPr>
        <w:t xml:space="preserve"> " of Legislative Decree 196/2003 as amended by Legislative Decree 101/2018;</w:t>
      </w:r>
    </w:p>
    <w:p w14:paraId="4563AE30"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Consent of the Data Subject</w:t>
      </w:r>
      <w:r w:rsidRPr="00D37EA3">
        <w:rPr>
          <w:rFonts w:eastAsia="PMingLiU" w:cstheme="minorHAnsi"/>
          <w:iCs/>
          <w:color w:val="00000A"/>
          <w:kern w:val="2"/>
          <w:sz w:val="24"/>
          <w:szCs w:val="24"/>
          <w:lang w:val="en-GB" w:eastAsia="zh-CN"/>
        </w:rPr>
        <w:t xml:space="preserve"> - any freely given, specific, informed and unambiguous indication of the data subject's wishes by which he or she, by a statement or by a clear affirmative action, signifies agreement to the processing of personal data relating to him or her; </w:t>
      </w:r>
    </w:p>
    <w:p w14:paraId="1C1E44A7"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Personal Data Breach</w:t>
      </w:r>
      <w:r w:rsidRPr="00D37EA3">
        <w:rPr>
          <w:rFonts w:eastAsia="PMingLiU" w:cstheme="minorHAnsi"/>
          <w:iCs/>
          <w:color w:val="00000A"/>
          <w:kern w:val="2"/>
          <w:sz w:val="24"/>
          <w:szCs w:val="24"/>
          <w:lang w:val="en-GB" w:eastAsia="zh-CN"/>
        </w:rPr>
        <w:t xml:space="preserve"> - any breach of security leading to the accidental or unlawful destruction, loss, alteration, unauthorized disclosure, or access to, personal data transmitted, stored or otherwise processed; </w:t>
      </w:r>
    </w:p>
    <w:p w14:paraId="503C6CA5"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 xml:space="preserve">Medical Data </w:t>
      </w:r>
      <w:r w:rsidRPr="00D37EA3">
        <w:rPr>
          <w:rFonts w:eastAsia="PMingLiU" w:cstheme="minorHAnsi"/>
          <w:iCs/>
          <w:color w:val="00000A"/>
          <w:kern w:val="2"/>
          <w:sz w:val="24"/>
          <w:szCs w:val="24"/>
          <w:lang w:val="en-GB" w:eastAsia="zh-CN"/>
        </w:rPr>
        <w:t xml:space="preserve">- personal data pertaining to the physical or mental health of an individual including the provision of medical services, which may reveal information about his or her state of health; </w:t>
      </w:r>
    </w:p>
    <w:p w14:paraId="3920D5B3"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Genetic data</w:t>
      </w:r>
      <w:r w:rsidRPr="00D37EA3">
        <w:rPr>
          <w:rFonts w:eastAsia="PMingLiU" w:cstheme="minorHAnsi"/>
          <w:iCs/>
          <w:color w:val="00000A"/>
          <w:kern w:val="2"/>
          <w:sz w:val="24"/>
          <w:szCs w:val="24"/>
          <w:lang w:val="en-GB" w:eastAsia="zh-CN"/>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14:paraId="3BB3131D"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Biological sample</w:t>
      </w:r>
      <w:r w:rsidRPr="00D37EA3">
        <w:rPr>
          <w:rFonts w:eastAsia="PMingLiU" w:cstheme="minorHAnsi"/>
          <w:iCs/>
          <w:color w:val="00000A"/>
          <w:kern w:val="2"/>
          <w:sz w:val="24"/>
          <w:szCs w:val="24"/>
          <w:lang w:val="en-GB" w:eastAsia="zh-CN"/>
        </w:rPr>
        <w:t xml:space="preserve"> - any sample of biological material from which the characteristic genetic data of an individual can be extracted;</w:t>
      </w:r>
    </w:p>
    <w:p w14:paraId="5FF10644"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lastRenderedPageBreak/>
        <w:t>Sponsor/Promoter</w:t>
      </w:r>
      <w:r w:rsidRPr="00D37EA3">
        <w:rPr>
          <w:rFonts w:eastAsia="PMingLiU" w:cstheme="minorHAnsi"/>
          <w:iCs/>
          <w:color w:val="00000A"/>
          <w:kern w:val="2"/>
          <w:sz w:val="24"/>
          <w:szCs w:val="24"/>
          <w:lang w:val="en-GB" w:eastAsia="zh-CN"/>
        </w:rPr>
        <w:t xml:space="preserve"> - the person, company, institution or body that is responsible for starting, managing and/or funding a clinical trial;</w:t>
      </w:r>
    </w:p>
    <w:p w14:paraId="3C8A4A87"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CRO</w:t>
      </w:r>
      <w:r w:rsidRPr="00D37EA3">
        <w:rPr>
          <w:rFonts w:eastAsia="PMingLiU" w:cstheme="minorHAnsi"/>
          <w:iCs/>
          <w:color w:val="00000A"/>
          <w:kern w:val="2"/>
          <w:sz w:val="24"/>
          <w:szCs w:val="24"/>
          <w:lang w:val="en-GB" w:eastAsia="zh-CN"/>
        </w:rPr>
        <w:t xml:space="preserve"> – the contractual research organisation to which the sponsor may entrust all or part of its competencies relating to clinical trials;</w:t>
      </w:r>
    </w:p>
    <w:p w14:paraId="76F9D145" w14:textId="77777777" w:rsidR="00C40695" w:rsidRDefault="00D37EA3" w:rsidP="00D37EA3">
      <w:pPr>
        <w:numPr>
          <w:ilvl w:val="0"/>
          <w:numId w:val="9"/>
        </w:numPr>
        <w:suppressAutoHyphens/>
        <w:spacing w:before="120" w:line="240" w:lineRule="auto"/>
        <w:ind w:left="283" w:hanging="357"/>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Monitor</w:t>
      </w:r>
      <w:r w:rsidRPr="00D37EA3">
        <w:rPr>
          <w:rFonts w:eastAsia="PMingLiU" w:cstheme="minorHAnsi"/>
          <w:iCs/>
          <w:color w:val="00000A"/>
          <w:kern w:val="2"/>
          <w:sz w:val="24"/>
          <w:szCs w:val="24"/>
          <w:lang w:val="en-GB" w:eastAsia="zh-CN"/>
        </w:rPr>
        <w:t xml:space="preserve"> – the party responsible for monitoring the Trial, appointed by the Sponsor;</w:t>
      </w:r>
    </w:p>
    <w:p w14:paraId="674971F8" w14:textId="01BD116B" w:rsidR="00C675CD"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C40695">
        <w:rPr>
          <w:rFonts w:eastAsia="PMingLiU" w:cstheme="minorHAnsi"/>
          <w:b/>
          <w:bCs/>
          <w:iCs/>
          <w:color w:val="00000A"/>
          <w:kern w:val="2"/>
          <w:sz w:val="24"/>
          <w:szCs w:val="24"/>
          <w:lang w:val="en-GB" w:eastAsia="zh-CN"/>
        </w:rPr>
        <w:t>Auditor</w:t>
      </w:r>
      <w:r w:rsidRPr="00C40695">
        <w:rPr>
          <w:rFonts w:eastAsia="PMingLiU" w:cstheme="minorHAnsi"/>
          <w:iCs/>
          <w:color w:val="00000A"/>
          <w:kern w:val="2"/>
          <w:sz w:val="24"/>
          <w:szCs w:val="24"/>
          <w:lang w:val="en-GB" w:eastAsia="zh-CN"/>
        </w:rPr>
        <w:t xml:space="preserve"> – the party responsible for auditing the conduct of the Trial as an integral part of quality assurance, appointed by the Sponsor</w:t>
      </w:r>
    </w:p>
    <w:p w14:paraId="4D51DD35" w14:textId="77777777" w:rsidR="00913242" w:rsidRPr="00C40695" w:rsidRDefault="00913242" w:rsidP="00913242">
      <w:pPr>
        <w:suppressAutoHyphens/>
        <w:spacing w:before="120" w:line="240" w:lineRule="auto"/>
        <w:contextualSpacing/>
        <w:jc w:val="both"/>
        <w:rPr>
          <w:rFonts w:eastAsia="PMingLiU" w:cstheme="minorHAnsi"/>
          <w:iCs/>
          <w:color w:val="00000A"/>
          <w:kern w:val="2"/>
          <w:sz w:val="24"/>
          <w:szCs w:val="24"/>
          <w:lang w:val="en-GB" w:eastAsia="zh-CN"/>
        </w:rPr>
      </w:pPr>
    </w:p>
    <w:sectPr w:rsidR="00913242" w:rsidRPr="00C40695">
      <w:headerReference w:type="default" r:id="rId14"/>
      <w:footerReference w:type="default" r:id="rId15"/>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CALVELLO Celeste ICH" w:date="2022-12-14T14:50:00Z" w:initials="CCI">
    <w:p w14:paraId="4C49B4D8" w14:textId="2C7B0520" w:rsidR="00EF1B23" w:rsidRPr="0024616B" w:rsidRDefault="00EF1B23" w:rsidP="00EF1B23">
      <w:pPr>
        <w:pStyle w:val="Testocommento"/>
        <w:rPr>
          <w:lang w:val="en-GB"/>
        </w:rPr>
      </w:pPr>
      <w:r>
        <w:rPr>
          <w:rStyle w:val="Rimandocommento"/>
        </w:rPr>
        <w:annotationRef/>
      </w:r>
      <w:r w:rsidRPr="0024616B">
        <w:rPr>
          <w:lang w:val="en-GB"/>
        </w:rPr>
        <w:t>Sponsor and CRO are obliged to execute the agreement.</w:t>
      </w:r>
    </w:p>
  </w:comment>
  <w:comment w:id="22" w:author="CALVELLO Celeste ICH" w:date="2024-03-07T10:54:00Z" w:initials="CCI">
    <w:p w14:paraId="20BFFE18" w14:textId="2DF2727D" w:rsidR="00A030C6" w:rsidRPr="0024616B" w:rsidRDefault="00A030C6" w:rsidP="00A030C6">
      <w:pPr>
        <w:pStyle w:val="Testocommento"/>
        <w:rPr>
          <w:lang w:val="en-GB"/>
        </w:rPr>
      </w:pPr>
      <w:r>
        <w:rPr>
          <w:rStyle w:val="Rimandocommento"/>
        </w:rPr>
        <w:annotationRef/>
      </w:r>
      <w:r w:rsidR="00EA2047" w:rsidRPr="0024616B">
        <w:rPr>
          <w:lang w:val="en-GB"/>
        </w:rPr>
        <w:t xml:space="preserve">Maintain only if </w:t>
      </w:r>
      <w:r w:rsidRPr="0024616B">
        <w:rPr>
          <w:lang w:val="en-GB"/>
        </w:rPr>
        <w:t>entity enters into the study subsequently</w:t>
      </w:r>
      <w:r w:rsidR="00420A8F" w:rsidRPr="0024616B">
        <w:rPr>
          <w:lang w:val="en-GB"/>
        </w:rPr>
        <w:t xml:space="preserve"> by amendment</w:t>
      </w:r>
    </w:p>
  </w:comment>
  <w:comment w:id="35" w:author="CALVELLO Celeste ICH" w:date="2024-03-07T11:04:00Z" w:initials="CCI">
    <w:p w14:paraId="445FDAC4" w14:textId="50498D4A" w:rsidR="00A030C6" w:rsidRPr="0024616B" w:rsidRDefault="00A030C6">
      <w:pPr>
        <w:pStyle w:val="Testocommento"/>
        <w:rPr>
          <w:lang w:val="en-GB"/>
        </w:rPr>
      </w:pPr>
      <w:r>
        <w:rPr>
          <w:rStyle w:val="Rimandocommento"/>
        </w:rPr>
        <w:annotationRef/>
      </w:r>
      <w:r w:rsidR="00EA2047" w:rsidRPr="0024616B">
        <w:rPr>
          <w:lang w:val="en-GB"/>
        </w:rPr>
        <w:t>Maintain only if entity enters into the study subsequently by amendment</w:t>
      </w:r>
    </w:p>
  </w:comment>
  <w:comment w:id="70" w:author="CALVELLO Celeste ICH" w:date="2022-12-14T15:05:00Z" w:initials="CCI">
    <w:p w14:paraId="1A0096EF" w14:textId="77777777" w:rsidR="00AB0A6E" w:rsidRDefault="00AB0A6E" w:rsidP="00AB0A6E">
      <w:pPr>
        <w:pStyle w:val="Testocommento"/>
      </w:pPr>
      <w:r>
        <w:rPr>
          <w:rStyle w:val="Rimandocommento"/>
        </w:rPr>
        <w:annotationRef/>
      </w:r>
      <w:proofErr w:type="spellStart"/>
      <w:r>
        <w:t>If</w:t>
      </w:r>
      <w:proofErr w:type="spellEnd"/>
      <w:r>
        <w:t xml:space="preserve"> </w:t>
      </w:r>
      <w:proofErr w:type="spellStart"/>
      <w:r>
        <w:t>reimbursed</w:t>
      </w:r>
      <w:proofErr w:type="spellEnd"/>
      <w:r>
        <w:t xml:space="preserve">, </w:t>
      </w:r>
      <w:proofErr w:type="spellStart"/>
      <w:r>
        <w:t>substitute</w:t>
      </w:r>
      <w:proofErr w:type="spellEnd"/>
      <w:r>
        <w:t>:</w:t>
      </w:r>
    </w:p>
    <w:p w14:paraId="79D653C7" w14:textId="23AB018D" w:rsidR="00AB0A6E" w:rsidRPr="0024616B" w:rsidRDefault="00AB0A6E" w:rsidP="00AB0A6E">
      <w:pPr>
        <w:pStyle w:val="Testocommento"/>
        <w:rPr>
          <w:lang w:val="en-GB"/>
        </w:rPr>
      </w:pPr>
      <w:proofErr w:type="gramStart"/>
      <w:r w:rsidRPr="0024616B">
        <w:rPr>
          <w:lang w:val="en-GB"/>
        </w:rPr>
        <w:t>..</w:t>
      </w:r>
      <w:proofErr w:type="gramEnd"/>
      <w:r w:rsidRPr="0024616B">
        <w:rPr>
          <w:lang w:val="en-GB"/>
        </w:rPr>
        <w:t xml:space="preserve">and to reimburse any other drugs as per the protocol </w:t>
      </w:r>
      <w:r w:rsidRPr="0024616B">
        <w:rPr>
          <w:highlight w:val="yellow"/>
          <w:lang w:val="en-GB"/>
        </w:rPr>
        <w:t>(  )</w:t>
      </w:r>
      <w:r w:rsidRPr="0024616B">
        <w:rPr>
          <w:lang w:val="en-GB"/>
        </w:rPr>
        <w:t xml:space="preserve"> as indicated EXHIBIT A – BUDGET, in the  in compliance with..</w:t>
      </w:r>
    </w:p>
  </w:comment>
  <w:comment w:id="77" w:author="CALVELLO Celeste ICH" w:date="2022-12-14T15:06:00Z" w:initials="CCI">
    <w:p w14:paraId="639580C9" w14:textId="7A2167D9" w:rsidR="00AB0A6E" w:rsidRPr="0024616B" w:rsidRDefault="00AB0A6E" w:rsidP="00AB0A6E">
      <w:pPr>
        <w:rPr>
          <w:lang w:val="en-GB"/>
        </w:rPr>
      </w:pPr>
      <w:r>
        <w:rPr>
          <w:rStyle w:val="Rimandocommento"/>
        </w:rPr>
        <w:annotationRef/>
      </w:r>
      <w:r w:rsidR="004A3227" w:rsidRPr="0024616B">
        <w:rPr>
          <w:sz w:val="20"/>
          <w:szCs w:val="20"/>
          <w:lang w:val="en-GB"/>
        </w:rPr>
        <w:t>For the amount refer to e</w:t>
      </w:r>
      <w:r w:rsidRPr="0024616B">
        <w:rPr>
          <w:sz w:val="20"/>
          <w:szCs w:val="20"/>
          <w:lang w:val="en-GB"/>
        </w:rPr>
        <w:t>xhibit A.</w:t>
      </w:r>
    </w:p>
    <w:p w14:paraId="57F9AA7E" w14:textId="29E5C96E" w:rsidR="00AB0A6E" w:rsidRPr="0024616B" w:rsidRDefault="00AB0A6E" w:rsidP="00AB0A6E">
      <w:pPr>
        <w:pStyle w:val="Testocommento"/>
        <w:rPr>
          <w:lang w:val="en-GB"/>
        </w:rPr>
      </w:pPr>
    </w:p>
  </w:comment>
  <w:comment w:id="97" w:author="CALVELLO Celeste ICH" w:date="2022-12-14T15:11:00Z" w:initials="CCI">
    <w:p w14:paraId="1137EEF7" w14:textId="014C48A3" w:rsidR="004A3227" w:rsidRPr="0024616B" w:rsidRDefault="00A06294" w:rsidP="004A3227">
      <w:pPr>
        <w:pStyle w:val="Testocommento"/>
        <w:rPr>
          <w:lang w:val="en-GB"/>
        </w:rPr>
      </w:pPr>
      <w:r>
        <w:rPr>
          <w:rStyle w:val="Rimandocommento"/>
        </w:rPr>
        <w:annotationRef/>
      </w:r>
      <w:r>
        <w:rPr>
          <w:rStyle w:val="Rimandocommento"/>
        </w:rPr>
        <w:annotationRef/>
      </w:r>
      <w:r w:rsidR="004A3227" w:rsidRPr="0024616B">
        <w:rPr>
          <w:lang w:val="en-GB"/>
        </w:rPr>
        <w:t xml:space="preserve">When VAT not applicable </w:t>
      </w:r>
      <w:proofErr w:type="gramStart"/>
      <w:r w:rsidR="004A3227" w:rsidRPr="0024616B">
        <w:rPr>
          <w:lang w:val="en-GB"/>
        </w:rPr>
        <w:t xml:space="preserve">insert </w:t>
      </w:r>
      <w:r w:rsidR="004A3227" w:rsidRPr="0024616B">
        <w:rPr>
          <w:rFonts w:cs="Calibri"/>
          <w:sz w:val="24"/>
          <w:szCs w:val="24"/>
          <w:lang w:val="en-GB"/>
        </w:rPr>
        <w:t>:</w:t>
      </w:r>
      <w:proofErr w:type="gramEnd"/>
    </w:p>
    <w:p w14:paraId="29D73813" w14:textId="77777777" w:rsidR="004A3227" w:rsidRPr="0024616B" w:rsidRDefault="004A3227" w:rsidP="004A3227">
      <w:pPr>
        <w:pStyle w:val="Testocommento"/>
        <w:rPr>
          <w:rFonts w:cs="Calibri"/>
          <w:sz w:val="24"/>
          <w:szCs w:val="24"/>
          <w:lang w:val="en-GB"/>
        </w:rPr>
      </w:pPr>
    </w:p>
    <w:p w14:paraId="408EE92C" w14:textId="77777777" w:rsidR="004A3227" w:rsidRPr="0024616B" w:rsidRDefault="004A3227" w:rsidP="004A3227">
      <w:pPr>
        <w:pStyle w:val="Testocommento"/>
        <w:rPr>
          <w:rFonts w:cs="Calibri"/>
          <w:sz w:val="24"/>
          <w:szCs w:val="24"/>
          <w:lang w:val="en-GB"/>
        </w:rPr>
      </w:pPr>
      <w:r w:rsidRPr="0024616B">
        <w:rPr>
          <w:rFonts w:cs="Calibri"/>
          <w:sz w:val="24"/>
          <w:szCs w:val="24"/>
          <w:lang w:val="en-GB"/>
        </w:rPr>
        <w:t xml:space="preserve">Pursuant to Article 7 </w:t>
      </w:r>
      <w:proofErr w:type="spellStart"/>
      <w:r w:rsidRPr="0024616B">
        <w:rPr>
          <w:rFonts w:cs="Calibri"/>
          <w:sz w:val="24"/>
          <w:szCs w:val="24"/>
          <w:lang w:val="en-GB"/>
        </w:rPr>
        <w:t>ter</w:t>
      </w:r>
      <w:proofErr w:type="spellEnd"/>
      <w:r w:rsidRPr="0024616B">
        <w:rPr>
          <w:rFonts w:cs="Calibri"/>
          <w:sz w:val="24"/>
          <w:szCs w:val="24"/>
          <w:lang w:val="en-GB"/>
        </w:rPr>
        <w:t xml:space="preserve"> of Presidential Decree no. 633/1972 and </w:t>
      </w:r>
      <w:proofErr w:type="gramStart"/>
      <w:r w:rsidRPr="0024616B">
        <w:rPr>
          <w:rFonts w:cs="Calibri"/>
          <w:sz w:val="24"/>
          <w:szCs w:val="24"/>
          <w:lang w:val="en-GB"/>
        </w:rPr>
        <w:t>subsequent  amendments</w:t>
      </w:r>
      <w:proofErr w:type="gramEnd"/>
      <w:r w:rsidRPr="0024616B">
        <w:rPr>
          <w:rFonts w:cs="Calibri"/>
          <w:sz w:val="24"/>
          <w:szCs w:val="24"/>
          <w:lang w:val="en-GB"/>
        </w:rPr>
        <w:t xml:space="preserve">, the contractual services will be invoiced VAT exempt, due to lack of territoriality assumption. Notwithstanding the exemption indicated on the invoice, the contractual services are subject to VAT according to the country of residence of the </w:t>
      </w:r>
      <w:r w:rsidRPr="0024616B">
        <w:rPr>
          <w:rFonts w:cs="Calibri"/>
          <w:sz w:val="24"/>
          <w:szCs w:val="24"/>
          <w:highlight w:val="yellow"/>
          <w:lang w:val="en-GB"/>
        </w:rPr>
        <w:t>Sponsor/CRO</w:t>
      </w:r>
    </w:p>
    <w:p w14:paraId="459426A2" w14:textId="77777777" w:rsidR="004A3227" w:rsidRPr="0024616B" w:rsidRDefault="004A3227" w:rsidP="004A3227">
      <w:pPr>
        <w:pStyle w:val="Testocommento"/>
        <w:rPr>
          <w:lang w:val="en-GB"/>
        </w:rPr>
      </w:pPr>
      <w:r w:rsidRPr="0024616B">
        <w:rPr>
          <w:rFonts w:cs="Calibri"/>
          <w:sz w:val="24"/>
          <w:szCs w:val="24"/>
          <w:lang w:val="en-GB"/>
        </w:rPr>
        <w:t>(reverse charge mechanism for EU members state)</w:t>
      </w:r>
    </w:p>
    <w:p w14:paraId="150989B5" w14:textId="495306C7" w:rsidR="00A06294" w:rsidRPr="0024616B" w:rsidRDefault="00A06294" w:rsidP="004A3227">
      <w:pPr>
        <w:spacing w:line="480" w:lineRule="exact"/>
        <w:jc w:val="both"/>
        <w:rPr>
          <w:lang w:val="en-GB"/>
        </w:rPr>
      </w:pPr>
    </w:p>
    <w:p w14:paraId="29F49AA1" w14:textId="77777777" w:rsidR="00A06294" w:rsidRPr="0024616B" w:rsidRDefault="00A06294" w:rsidP="00A06294">
      <w:pPr>
        <w:pStyle w:val="Intestazione"/>
        <w:rPr>
          <w:lang w:val="en-GB"/>
        </w:rPr>
      </w:pPr>
    </w:p>
    <w:p w14:paraId="345BE089" w14:textId="43C1B4A5" w:rsidR="00A06294" w:rsidRPr="0024616B" w:rsidRDefault="00A06294">
      <w:pPr>
        <w:pStyle w:val="Testocommento"/>
        <w:rPr>
          <w:lang w:val="en-GB"/>
        </w:rPr>
      </w:pPr>
    </w:p>
  </w:comment>
  <w:comment w:id="105" w:author="CALVELLO Celeste ICH" w:date="2024-04-10T07:38:00Z" w:initials="CCI">
    <w:p w14:paraId="51747212" w14:textId="5FF1C792" w:rsidR="004A3227" w:rsidRPr="0024616B" w:rsidRDefault="004A3227" w:rsidP="004A3227">
      <w:pPr>
        <w:pStyle w:val="Testocommento"/>
        <w:rPr>
          <w:lang w:val="en-GB"/>
        </w:rPr>
      </w:pPr>
      <w:r>
        <w:rPr>
          <w:rStyle w:val="Rimandocommento"/>
        </w:rPr>
        <w:annotationRef/>
      </w:r>
      <w:r w:rsidRPr="0024616B">
        <w:rPr>
          <w:lang w:val="en-GB"/>
        </w:rPr>
        <w:t>If invoices shall be addressed to different legal entity, please specify:</w:t>
      </w:r>
    </w:p>
    <w:p w14:paraId="58BC7701" w14:textId="77777777" w:rsidR="004A3227" w:rsidRPr="0024616B" w:rsidRDefault="004A3227" w:rsidP="004A3227">
      <w:pPr>
        <w:pStyle w:val="Testocommento"/>
        <w:rPr>
          <w:lang w:val="en-GB"/>
        </w:rPr>
      </w:pPr>
    </w:p>
    <w:p w14:paraId="512E423F" w14:textId="3566C68F" w:rsidR="004A3227" w:rsidRPr="0024616B" w:rsidRDefault="004A3227" w:rsidP="004A3227">
      <w:pPr>
        <w:pStyle w:val="Testocommento"/>
        <w:rPr>
          <w:b/>
          <w:lang w:val="en-GB"/>
        </w:rPr>
      </w:pPr>
      <w:r w:rsidRPr="0024616B">
        <w:rPr>
          <w:b/>
          <w:lang w:val="en-GB"/>
        </w:rPr>
        <w:t>invoices shall be headed to:</w:t>
      </w:r>
    </w:p>
    <w:p w14:paraId="76B03F67" w14:textId="7302EA6A" w:rsidR="004A3227" w:rsidRPr="0024616B" w:rsidRDefault="004A3227" w:rsidP="004A3227">
      <w:pPr>
        <w:ind w:left="708"/>
        <w:jc w:val="both"/>
        <w:rPr>
          <w:color w:val="000000"/>
          <w:sz w:val="24"/>
          <w:szCs w:val="24"/>
          <w:lang w:val="en-GB"/>
        </w:rPr>
      </w:pPr>
      <w:r w:rsidRPr="0024616B">
        <w:rPr>
          <w:color w:val="000000"/>
          <w:sz w:val="24"/>
          <w:szCs w:val="24"/>
          <w:lang w:val="en-GB"/>
        </w:rPr>
        <w:t>legal entity _______________________________________</w:t>
      </w:r>
    </w:p>
    <w:p w14:paraId="627D4E6C" w14:textId="25E89D73" w:rsidR="004A3227" w:rsidRPr="0024616B" w:rsidRDefault="004A3227" w:rsidP="004A3227">
      <w:pPr>
        <w:ind w:left="708"/>
        <w:jc w:val="both"/>
        <w:rPr>
          <w:color w:val="000000"/>
          <w:sz w:val="24"/>
          <w:szCs w:val="24"/>
          <w:lang w:val="en-GB"/>
        </w:rPr>
      </w:pPr>
      <w:r w:rsidRPr="0024616B">
        <w:rPr>
          <w:color w:val="000000"/>
          <w:sz w:val="24"/>
          <w:szCs w:val="24"/>
          <w:lang w:val="en-GB"/>
        </w:rPr>
        <w:t>address: ______________________________</w:t>
      </w:r>
    </w:p>
    <w:p w14:paraId="7C3676BF" w14:textId="464A7BA4" w:rsidR="004A3227" w:rsidRPr="0024616B" w:rsidRDefault="004A3227" w:rsidP="004A3227">
      <w:pPr>
        <w:ind w:left="708"/>
        <w:jc w:val="both"/>
        <w:rPr>
          <w:color w:val="000000"/>
          <w:sz w:val="24"/>
          <w:szCs w:val="24"/>
          <w:lang w:val="en-GB"/>
        </w:rPr>
      </w:pPr>
      <w:r w:rsidRPr="00A06294">
        <w:rPr>
          <w:rFonts w:cstheme="minorHAnsi"/>
          <w:sz w:val="24"/>
          <w:szCs w:val="24"/>
          <w:lang w:val="en-US"/>
        </w:rPr>
        <w:t xml:space="preserve">V.A.T. NUMBER </w:t>
      </w:r>
      <w:r>
        <w:rPr>
          <w:rFonts w:cstheme="minorHAnsi"/>
          <w:sz w:val="24"/>
          <w:szCs w:val="24"/>
          <w:lang w:val="en-US"/>
        </w:rPr>
        <w:t>/</w:t>
      </w:r>
      <w:r w:rsidRPr="00A06294">
        <w:rPr>
          <w:rFonts w:cstheme="minorHAnsi"/>
          <w:sz w:val="24"/>
          <w:szCs w:val="24"/>
          <w:lang w:val="en-US"/>
        </w:rPr>
        <w:t xml:space="preserve"> TIN NUMBER </w:t>
      </w:r>
      <w:r w:rsidRPr="0024616B">
        <w:rPr>
          <w:color w:val="000000"/>
          <w:sz w:val="24"/>
          <w:szCs w:val="24"/>
          <w:lang w:val="en-GB"/>
        </w:rPr>
        <w:t>____________________</w:t>
      </w:r>
    </w:p>
    <w:p w14:paraId="507684B5" w14:textId="77777777" w:rsidR="004A3227" w:rsidRPr="0024616B" w:rsidRDefault="004A3227" w:rsidP="004A3227">
      <w:pPr>
        <w:ind w:left="708"/>
        <w:jc w:val="both"/>
        <w:rPr>
          <w:color w:val="000000"/>
          <w:sz w:val="24"/>
          <w:szCs w:val="24"/>
          <w:lang w:val="en-GB"/>
        </w:rPr>
      </w:pPr>
    </w:p>
    <w:p w14:paraId="6DCDEF64" w14:textId="624FB0A8" w:rsidR="004A3227" w:rsidRPr="0024616B" w:rsidRDefault="004A3227" w:rsidP="004A3227">
      <w:pPr>
        <w:ind w:left="708"/>
        <w:jc w:val="both"/>
        <w:rPr>
          <w:b/>
          <w:lang w:val="en-GB"/>
        </w:rPr>
      </w:pPr>
      <w:r>
        <w:rPr>
          <w:rStyle w:val="Rimandocommento"/>
        </w:rPr>
        <w:annotationRef/>
      </w:r>
      <w:r w:rsidRPr="0024616B">
        <w:rPr>
          <w:b/>
          <w:lang w:val="en-GB"/>
        </w:rPr>
        <w:t>And addressed to:</w:t>
      </w:r>
    </w:p>
    <w:p w14:paraId="7F3BE846" w14:textId="384AC422" w:rsidR="004A3227" w:rsidRPr="0024616B" w:rsidRDefault="004A3227">
      <w:pPr>
        <w:pStyle w:val="Testocommento"/>
        <w:rPr>
          <w:lang w:val="en-GB"/>
        </w:rPr>
      </w:pPr>
    </w:p>
  </w:comment>
  <w:comment w:id="127" w:author="CALVELLO Celeste ICH" w:date="2022-12-14T15:13:00Z" w:initials="CCI">
    <w:p w14:paraId="3164A6B3" w14:textId="4A3CA80E" w:rsidR="00A06294" w:rsidRPr="0024616B" w:rsidRDefault="00A06294" w:rsidP="00A06294">
      <w:pPr>
        <w:pStyle w:val="Testocommento"/>
        <w:rPr>
          <w:lang w:val="en-GB"/>
        </w:rPr>
      </w:pPr>
      <w:r>
        <w:rPr>
          <w:rStyle w:val="Rimandocommento"/>
        </w:rPr>
        <w:annotationRef/>
      </w:r>
      <w:r w:rsidR="004A3227" w:rsidRPr="0024616B">
        <w:rPr>
          <w:lang w:val="en-GB"/>
        </w:rPr>
        <w:t>T</w:t>
      </w:r>
      <w:r w:rsidRPr="0024616B">
        <w:rPr>
          <w:lang w:val="en-GB"/>
        </w:rPr>
        <w:t>he certificate must be sent during the negotiation of the agreement, with copy to the person in charge for the negotiation.</w:t>
      </w:r>
    </w:p>
  </w:comment>
  <w:comment w:id="132" w:author="CALVELLO Celeste ICH" w:date="2024-04-10T07:44:00Z" w:initials="CCI">
    <w:p w14:paraId="68EDD2C7" w14:textId="308316AE" w:rsidR="00120833" w:rsidRPr="0024616B" w:rsidRDefault="00120833">
      <w:pPr>
        <w:pStyle w:val="Testocommento"/>
        <w:rPr>
          <w:lang w:val="en-GB"/>
        </w:rPr>
      </w:pPr>
      <w:r>
        <w:rPr>
          <w:rStyle w:val="Rimandocommento"/>
        </w:rPr>
        <w:annotationRef/>
      </w:r>
      <w:r w:rsidRPr="0024616B">
        <w:rPr>
          <w:lang w:val="en-GB"/>
        </w:rPr>
        <w:t>Maintain only if applicable</w:t>
      </w:r>
    </w:p>
  </w:comment>
  <w:comment w:id="139" w:author="CALVELLO Celeste ICH" w:date="2023-08-23T12:46:00Z" w:initials="CCI">
    <w:p w14:paraId="26BD765A" w14:textId="27179C3F" w:rsidR="00B62491" w:rsidRPr="0024616B" w:rsidRDefault="00B62491">
      <w:pPr>
        <w:pStyle w:val="Testocommento"/>
        <w:rPr>
          <w:lang w:val="en-GB"/>
        </w:rPr>
      </w:pPr>
      <w:r>
        <w:rPr>
          <w:rStyle w:val="Rimandocommento"/>
        </w:rPr>
        <w:annotationRef/>
      </w:r>
      <w:r w:rsidRPr="00B62491">
        <w:rPr>
          <w:rFonts w:eastAsia="Calibri" w:cstheme="minorHAnsi"/>
          <w:sz w:val="24"/>
          <w:szCs w:val="24"/>
          <w:lang w:val="en-US"/>
        </w:rPr>
        <w:t>in the event of transfers of personal data to parent companies or to third parties outside the European Union attach t</w:t>
      </w:r>
      <w:r>
        <w:rPr>
          <w:rFonts w:eastAsia="Calibri" w:cstheme="minorHAnsi"/>
          <w:sz w:val="24"/>
          <w:szCs w:val="24"/>
          <w:lang w:val="en-US"/>
        </w:rPr>
        <w:t>he BCRs or the SCCs, if drafted</w:t>
      </w:r>
    </w:p>
  </w:comment>
  <w:comment w:id="155" w:author="CALVELLO Celeste ICH" w:date="2022-12-14T15:19:00Z" w:initials="CCI">
    <w:p w14:paraId="25BC3159" w14:textId="3DC79A39" w:rsidR="002C254D" w:rsidRPr="0024616B" w:rsidRDefault="002C254D">
      <w:pPr>
        <w:pStyle w:val="Testocommento"/>
        <w:rPr>
          <w:lang w:val="en-GB"/>
        </w:rPr>
      </w:pPr>
      <w:r>
        <w:rPr>
          <w:rStyle w:val="Rimandocommento"/>
        </w:rPr>
        <w:annotationRef/>
      </w:r>
      <w:r w:rsidRPr="0024616B">
        <w:rPr>
          <w:lang w:val="en-GB"/>
        </w:rPr>
        <w:t>NA monolingual</w:t>
      </w:r>
    </w:p>
  </w:comment>
  <w:comment w:id="226" w:author="CALVELLO Celeste ICH" w:date="2022-12-14T15:41:00Z" w:initials="CCI">
    <w:p w14:paraId="61A9E1C3" w14:textId="419A1D32" w:rsidR="00FE420B" w:rsidRPr="0024616B" w:rsidRDefault="00FE420B" w:rsidP="00FE420B">
      <w:pPr>
        <w:rPr>
          <w:lang w:val="en-GB"/>
        </w:rPr>
      </w:pPr>
      <w:r>
        <w:rPr>
          <w:rStyle w:val="Rimandocommento"/>
        </w:rPr>
        <w:annotationRef/>
      </w:r>
      <w:r w:rsidRPr="0024616B">
        <w:rPr>
          <w:sz w:val="20"/>
          <w:szCs w:val="20"/>
          <w:lang w:val="en-GB"/>
        </w:rPr>
        <w:t xml:space="preserve">Verify that </w:t>
      </w:r>
      <w:proofErr w:type="spellStart"/>
      <w:r w:rsidRPr="0024616B">
        <w:rPr>
          <w:sz w:val="20"/>
          <w:szCs w:val="20"/>
          <w:lang w:val="en-GB"/>
        </w:rPr>
        <w:t>possibile</w:t>
      </w:r>
      <w:proofErr w:type="spellEnd"/>
      <w:r w:rsidRPr="0024616B">
        <w:rPr>
          <w:sz w:val="20"/>
          <w:szCs w:val="20"/>
          <w:lang w:val="en-GB"/>
        </w:rPr>
        <w:t xml:space="preserve"> device/diluent necessary for IMP preparation, pre-medication, rescue medication </w:t>
      </w:r>
      <w:proofErr w:type="gramStart"/>
      <w:r w:rsidRPr="0024616B">
        <w:rPr>
          <w:sz w:val="20"/>
          <w:szCs w:val="20"/>
          <w:lang w:val="en-GB"/>
        </w:rPr>
        <w:t>are</w:t>
      </w:r>
      <w:proofErr w:type="gramEnd"/>
      <w:r w:rsidRPr="0024616B">
        <w:rPr>
          <w:sz w:val="20"/>
          <w:szCs w:val="20"/>
          <w:lang w:val="en-GB"/>
        </w:rPr>
        <w:t xml:space="preserve"> listed in drugs list of the institution; on the contrary, it is necessary to give</w:t>
      </w:r>
      <w:r w:rsidR="00A7750A" w:rsidRPr="0024616B">
        <w:rPr>
          <w:sz w:val="20"/>
          <w:szCs w:val="20"/>
          <w:lang w:val="en-GB"/>
        </w:rPr>
        <w:t xml:space="preserve"> also</w:t>
      </w:r>
      <w:r w:rsidRPr="0024616B">
        <w:rPr>
          <w:sz w:val="20"/>
          <w:szCs w:val="20"/>
          <w:lang w:val="en-GB"/>
        </w:rPr>
        <w:t xml:space="preserve"> a supplying. </w:t>
      </w:r>
    </w:p>
    <w:p w14:paraId="4D46D167" w14:textId="77777777" w:rsidR="00FE420B" w:rsidRPr="0024616B" w:rsidRDefault="00FE420B" w:rsidP="00FE420B">
      <w:pPr>
        <w:rPr>
          <w:lang w:val="en-GB"/>
        </w:rPr>
      </w:pPr>
      <w:r w:rsidRPr="0024616B">
        <w:rPr>
          <w:sz w:val="20"/>
          <w:szCs w:val="20"/>
          <w:lang w:val="en-GB"/>
        </w:rPr>
        <w:t xml:space="preserve">Document is available at the footage of the portal in “documentation”. </w:t>
      </w:r>
    </w:p>
    <w:p w14:paraId="586AFA3E" w14:textId="30DC34E9" w:rsidR="00FE420B" w:rsidRPr="0024616B" w:rsidRDefault="00FE420B" w:rsidP="00FE420B">
      <w:pPr>
        <w:pStyle w:val="Testocommento"/>
        <w:rPr>
          <w:lang w:val="en-GB"/>
        </w:rPr>
      </w:pPr>
      <w:r w:rsidRPr="0024616B">
        <w:rPr>
          <w:lang w:val="en-GB"/>
        </w:rPr>
        <w:t>For handling, reimbursement of drugs please contact the Pharmacy at the address (</w:t>
      </w:r>
      <w:hyperlink r:id="rId1" w:history="1">
        <w:r w:rsidRPr="0024616B">
          <w:rPr>
            <w:rStyle w:val="Collegamentoipertestuale"/>
            <w:lang w:val="en-GB"/>
          </w:rPr>
          <w:t>farmacia.studiclinici@humanitas.it</w:t>
        </w:r>
      </w:hyperlink>
      <w:r w:rsidRPr="0024616B">
        <w:rPr>
          <w:lang w:val="en-GB"/>
        </w:rPr>
        <w:t xml:space="preserve">). </w:t>
      </w:r>
      <w:proofErr w:type="spellStart"/>
      <w:r w:rsidRPr="0024616B">
        <w:rPr>
          <w:lang w:val="en-GB"/>
        </w:rPr>
        <w:t>Pls</w:t>
      </w:r>
      <w:proofErr w:type="spellEnd"/>
      <w:r w:rsidRPr="0024616B">
        <w:rPr>
          <w:lang w:val="en-GB"/>
        </w:rPr>
        <w:t xml:space="preserve"> maintain cc the person in charge for the negotiation of the clinical trial.</w:t>
      </w:r>
    </w:p>
  </w:comment>
  <w:comment w:id="235" w:author="ANNA ZAPPIA" w:date="2022-09-15T10:12:00Z" w:initials="AZ">
    <w:p w14:paraId="5CB5D50E" w14:textId="77777777" w:rsidR="002C254D" w:rsidRPr="0024616B" w:rsidRDefault="002C254D" w:rsidP="002C254D">
      <w:pPr>
        <w:rPr>
          <w:lang w:val="en-GB"/>
        </w:rPr>
      </w:pPr>
      <w:r>
        <w:rPr>
          <w:rStyle w:val="Rimandocommento"/>
        </w:rPr>
        <w:annotationRef/>
      </w:r>
      <w:r w:rsidRPr="0024616B">
        <w:rPr>
          <w:sz w:val="20"/>
          <w:szCs w:val="20"/>
          <w:lang w:val="en-GB"/>
        </w:rPr>
        <w:t xml:space="preserve">Pharmacy could indicate a different manner from those indicated hereinafter. </w:t>
      </w:r>
    </w:p>
  </w:comment>
  <w:comment w:id="239" w:author="ANNA ZAPPIA" w:date="2022-09-15T10:14:00Z" w:initials="AZ">
    <w:p w14:paraId="46BB6515" w14:textId="77777777" w:rsidR="002C254D" w:rsidRPr="0024616B" w:rsidRDefault="002C254D" w:rsidP="002C254D">
      <w:pPr>
        <w:rPr>
          <w:lang w:val="en-GB"/>
        </w:rPr>
      </w:pPr>
      <w:r>
        <w:rPr>
          <w:rStyle w:val="Rimandocommento"/>
        </w:rPr>
        <w:annotationRef/>
      </w:r>
      <w:r w:rsidRPr="0024616B">
        <w:rPr>
          <w:sz w:val="20"/>
          <w:szCs w:val="20"/>
          <w:lang w:val="en-GB"/>
        </w:rPr>
        <w:t xml:space="preserve">Reference is for drugs low cost and generally listed in the hospital drugs list. </w:t>
      </w:r>
    </w:p>
  </w:comment>
  <w:comment w:id="241" w:author="ANNA ZAPPIA" w:date="2022-09-15T10:24:00Z" w:initials="AZ">
    <w:p w14:paraId="1E21BF28" w14:textId="77777777" w:rsidR="002C254D" w:rsidRPr="0024616B" w:rsidRDefault="002C254D" w:rsidP="002C254D">
      <w:pPr>
        <w:rPr>
          <w:lang w:val="en-GB"/>
        </w:rPr>
      </w:pPr>
      <w:r>
        <w:rPr>
          <w:rStyle w:val="Rimandocommento"/>
        </w:rPr>
        <w:annotationRef/>
      </w:r>
      <w:r w:rsidRPr="0024616B">
        <w:rPr>
          <w:sz w:val="20"/>
          <w:szCs w:val="20"/>
          <w:lang w:val="en-GB"/>
        </w:rPr>
        <w:t xml:space="preserve">Reference is for drugs with high cost and not listed in the hospital drug list. </w:t>
      </w:r>
    </w:p>
  </w:comment>
  <w:comment w:id="255" w:author="CALVELLO Celeste ICH" w:date="2024-04-10T07:51:00Z" w:initials="CCI">
    <w:p w14:paraId="2A67E694" w14:textId="1739401F" w:rsidR="00A7750A" w:rsidRPr="0024616B" w:rsidRDefault="00A7750A" w:rsidP="00A7750A">
      <w:pPr>
        <w:pStyle w:val="Testocommento"/>
        <w:rPr>
          <w:lang w:val="en-GB"/>
        </w:rPr>
      </w:pPr>
      <w:r>
        <w:rPr>
          <w:rStyle w:val="Rimandocommento"/>
        </w:rPr>
        <w:annotationRef/>
      </w:r>
      <w:r w:rsidR="009479AA" w:rsidRPr="0024616B">
        <w:rPr>
          <w:lang w:val="en-GB"/>
        </w:rPr>
        <w:t>For each clinical trial</w:t>
      </w:r>
      <w:r w:rsidRPr="0024616B">
        <w:rPr>
          <w:lang w:val="en-GB"/>
        </w:rPr>
        <w:t>:</w:t>
      </w:r>
    </w:p>
    <w:p w14:paraId="6F0575C2" w14:textId="7512AD99" w:rsidR="00A7750A" w:rsidRPr="0024616B" w:rsidRDefault="009479AA" w:rsidP="00A7750A">
      <w:pPr>
        <w:pStyle w:val="Testocommento"/>
        <w:rPr>
          <w:lang w:val="en-GB"/>
        </w:rPr>
      </w:pPr>
      <w:r w:rsidRPr="0024616B">
        <w:rPr>
          <w:lang w:val="en-GB"/>
        </w:rPr>
        <w:t xml:space="preserve">patients </w:t>
      </w:r>
      <w:r w:rsidRPr="0024616B">
        <w:rPr>
          <w:rFonts w:cstheme="minorHAnsi"/>
          <w:lang w:val="en-GB"/>
        </w:rPr>
        <w:t>≤</w:t>
      </w:r>
      <w:r w:rsidRPr="0024616B">
        <w:rPr>
          <w:lang w:val="en-GB"/>
        </w:rPr>
        <w:t xml:space="preserve"> 3 and one drug</w:t>
      </w:r>
      <w:r w:rsidR="00A7750A" w:rsidRPr="0024616B">
        <w:rPr>
          <w:lang w:val="en-GB"/>
        </w:rPr>
        <w:t xml:space="preserve"> 1.500€</w:t>
      </w:r>
    </w:p>
    <w:p w14:paraId="3F8383F2" w14:textId="34BB31C0" w:rsidR="00A7750A" w:rsidRPr="0024616B" w:rsidRDefault="009479AA" w:rsidP="00A7750A">
      <w:pPr>
        <w:pStyle w:val="Testocommento"/>
        <w:rPr>
          <w:lang w:val="en-GB"/>
        </w:rPr>
      </w:pPr>
      <w:r w:rsidRPr="0024616B">
        <w:rPr>
          <w:lang w:val="en-GB"/>
        </w:rPr>
        <w:t xml:space="preserve">patients </w:t>
      </w:r>
      <w:r w:rsidRPr="0024616B">
        <w:rPr>
          <w:rFonts w:cstheme="minorHAnsi"/>
          <w:lang w:val="en-GB"/>
        </w:rPr>
        <w:t>≤</w:t>
      </w:r>
      <w:r w:rsidRPr="0024616B">
        <w:rPr>
          <w:lang w:val="en-GB"/>
        </w:rPr>
        <w:t xml:space="preserve"> 3 and more of one drug </w:t>
      </w:r>
      <w:r w:rsidR="00A7750A" w:rsidRPr="0024616B">
        <w:rPr>
          <w:lang w:val="en-GB"/>
        </w:rPr>
        <w:t>2.000€</w:t>
      </w:r>
    </w:p>
    <w:p w14:paraId="3369A71E" w14:textId="749AAED7" w:rsidR="00A7750A" w:rsidRPr="0024616B" w:rsidRDefault="009479AA" w:rsidP="00A7750A">
      <w:pPr>
        <w:pStyle w:val="Testocommento"/>
        <w:rPr>
          <w:lang w:val="en-GB"/>
        </w:rPr>
      </w:pPr>
      <w:r w:rsidRPr="0024616B">
        <w:rPr>
          <w:lang w:val="en-GB"/>
        </w:rPr>
        <w:t xml:space="preserve">patients </w:t>
      </w:r>
      <w:r w:rsidRPr="0024616B">
        <w:rPr>
          <w:rFonts w:cstheme="minorHAnsi"/>
          <w:lang w:val="en-GB"/>
        </w:rPr>
        <w:t>≥</w:t>
      </w:r>
      <w:r w:rsidRPr="0024616B">
        <w:rPr>
          <w:lang w:val="en-GB"/>
        </w:rPr>
        <w:t xml:space="preserve"> 3 and one drug</w:t>
      </w:r>
      <w:r w:rsidR="00A7750A" w:rsidRPr="0024616B">
        <w:rPr>
          <w:lang w:val="en-GB"/>
        </w:rPr>
        <w:t xml:space="preserve"> 3.500€</w:t>
      </w:r>
    </w:p>
    <w:p w14:paraId="2870FAAC" w14:textId="5738D538" w:rsidR="00A7750A" w:rsidRPr="0024616B" w:rsidRDefault="009479AA" w:rsidP="00A7750A">
      <w:pPr>
        <w:pStyle w:val="Testocommento"/>
        <w:rPr>
          <w:lang w:val="en-GB"/>
        </w:rPr>
      </w:pPr>
      <w:r w:rsidRPr="0024616B">
        <w:rPr>
          <w:lang w:val="en-GB"/>
        </w:rPr>
        <w:t xml:space="preserve">patients </w:t>
      </w:r>
      <w:r w:rsidRPr="0024616B">
        <w:rPr>
          <w:rFonts w:cstheme="minorHAnsi"/>
          <w:lang w:val="en-GB"/>
        </w:rPr>
        <w:t>≥</w:t>
      </w:r>
      <w:r w:rsidRPr="0024616B">
        <w:rPr>
          <w:lang w:val="en-GB"/>
        </w:rPr>
        <w:t xml:space="preserve"> 3 and more of one drug </w:t>
      </w:r>
      <w:r w:rsidR="00A7750A" w:rsidRPr="0024616B">
        <w:rPr>
          <w:lang w:val="en-GB"/>
        </w:rPr>
        <w:t>5.000€</w:t>
      </w:r>
    </w:p>
  </w:comment>
  <w:comment w:id="281" w:author="CALVELLO Celeste ICH" w:date="2022-12-14T15:27:00Z" w:initials="CCI">
    <w:p w14:paraId="2B6B951E" w14:textId="28A09C9F" w:rsidR="00A60BAC" w:rsidRPr="0024616B" w:rsidRDefault="00A60BAC" w:rsidP="00A60BAC">
      <w:pPr>
        <w:pStyle w:val="Testocommento"/>
        <w:rPr>
          <w:lang w:val="en-GB"/>
        </w:rPr>
      </w:pPr>
      <w:r>
        <w:rPr>
          <w:rStyle w:val="Rimandocommento"/>
        </w:rPr>
        <w:annotationRef/>
      </w:r>
      <w:r w:rsidRPr="0024616B">
        <w:rPr>
          <w:lang w:val="en-GB"/>
        </w:rPr>
        <w:t>Please insert the Sponsor first proposal, the amendment will be at the end of negotiation</w:t>
      </w:r>
      <w:r w:rsidR="00E07643" w:rsidRPr="0024616B">
        <w:rPr>
          <w:lang w:val="en-GB"/>
        </w:rPr>
        <w:t>.</w:t>
      </w:r>
    </w:p>
    <w:p w14:paraId="34A54778" w14:textId="2EA1E2B4" w:rsidR="00E07643" w:rsidRPr="0024616B" w:rsidRDefault="00E07643" w:rsidP="00A60BAC">
      <w:pPr>
        <w:pStyle w:val="Testocommento"/>
        <w:rPr>
          <w:lang w:val="en-GB"/>
        </w:rPr>
      </w:pPr>
      <w:r w:rsidRPr="0024616B">
        <w:rPr>
          <w:lang w:val="en-GB"/>
        </w:rPr>
        <w:t>Budget table can be inserted here or at the end of this agreement</w:t>
      </w:r>
    </w:p>
  </w:comment>
  <w:comment w:id="285" w:author="CALVELLO Celeste ICH" w:date="2022-12-14T15:28:00Z" w:initials="CCI">
    <w:p w14:paraId="1397D752" w14:textId="78AAEA8A" w:rsidR="00A60BAC" w:rsidRPr="0024616B" w:rsidRDefault="00A60BAC">
      <w:pPr>
        <w:pStyle w:val="Testocommento"/>
        <w:rPr>
          <w:lang w:val="en-GB"/>
        </w:rPr>
      </w:pPr>
      <w:r>
        <w:rPr>
          <w:rStyle w:val="Rimandocommento"/>
        </w:rPr>
        <w:annotationRef/>
      </w:r>
      <w:r w:rsidRPr="0024616B">
        <w:rPr>
          <w:lang w:val="en-GB"/>
        </w:rPr>
        <w:t>This can be changed putting the same screening reimbursement, limitation of screening is acceptable</w:t>
      </w:r>
    </w:p>
  </w:comment>
  <w:comment w:id="311" w:author="CALVELLO Celeste ICH" w:date="2024-04-10T07:58:00Z" w:initials="CCI">
    <w:p w14:paraId="0FE89936" w14:textId="7E3630BC" w:rsidR="0086316A" w:rsidRPr="0024616B" w:rsidRDefault="0086316A">
      <w:pPr>
        <w:pStyle w:val="Testocommento"/>
        <w:rPr>
          <w:lang w:val="en-GB"/>
        </w:rPr>
      </w:pPr>
      <w:r>
        <w:rPr>
          <w:rStyle w:val="Rimandocommento"/>
        </w:rPr>
        <w:annotationRef/>
      </w:r>
      <w:r w:rsidRPr="0024616B">
        <w:rPr>
          <w:lang w:val="en-GB"/>
        </w:rPr>
        <w:t xml:space="preserve">Upload </w:t>
      </w:r>
      <w:r w:rsidRPr="00D37EA3">
        <w:rPr>
          <w:rFonts w:eastAsia="Calibri" w:cstheme="minorHAnsi"/>
          <w:color w:val="000000"/>
          <w:sz w:val="24"/>
          <w:szCs w:val="24"/>
          <w:lang w:val="en-US"/>
        </w:rPr>
        <w:t>the model "Compensation</w:t>
      </w:r>
      <w:r>
        <w:rPr>
          <w:rFonts w:eastAsia="Calibri" w:cstheme="minorHAnsi"/>
          <w:color w:val="000000"/>
          <w:sz w:val="24"/>
          <w:szCs w:val="24"/>
          <w:lang w:val="en-US"/>
        </w:rPr>
        <w:t xml:space="preserve"> for participants in the trial" on Humanitas web portal</w:t>
      </w:r>
      <w:r w:rsidR="00631618">
        <w:rPr>
          <w:rFonts w:eastAsia="Calibri" w:cstheme="minorHAnsi"/>
          <w:color w:val="000000"/>
          <w:sz w:val="24"/>
          <w:szCs w:val="24"/>
          <w:lang w:val="en-US"/>
        </w:rPr>
        <w:t xml:space="preserve"> and related material if applicable (informative, form to require </w:t>
      </w:r>
      <w:proofErr w:type="gramStart"/>
      <w:r w:rsidR="00631618">
        <w:rPr>
          <w:rFonts w:eastAsia="Calibri" w:cstheme="minorHAnsi"/>
          <w:color w:val="000000"/>
          <w:sz w:val="24"/>
          <w:szCs w:val="24"/>
          <w:lang w:val="en-US"/>
        </w:rPr>
        <w:t>reimbursement,..</w:t>
      </w:r>
      <w:bookmarkStart w:id="314" w:name="_GoBack"/>
      <w:bookmarkEnd w:id="314"/>
      <w:proofErr w:type="gramEnd"/>
      <w:r w:rsidR="00631618">
        <w:rPr>
          <w:rFonts w:eastAsia="Calibri" w:cstheme="minorHAnsi"/>
          <w:color w:val="000000"/>
          <w:sz w:val="24"/>
          <w:szCs w:val="24"/>
          <w:lang w:val="en-US"/>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49B4D8" w15:done="0"/>
  <w15:commentEx w15:paraId="20BFFE18" w15:done="0"/>
  <w15:commentEx w15:paraId="445FDAC4" w15:done="0"/>
  <w15:commentEx w15:paraId="79D653C7" w15:done="0"/>
  <w15:commentEx w15:paraId="57F9AA7E" w15:done="0"/>
  <w15:commentEx w15:paraId="345BE089" w15:done="0"/>
  <w15:commentEx w15:paraId="7F3BE846" w15:done="0"/>
  <w15:commentEx w15:paraId="3164A6B3" w15:done="0"/>
  <w15:commentEx w15:paraId="68EDD2C7" w15:done="0"/>
  <w15:commentEx w15:paraId="26BD765A" w15:done="0"/>
  <w15:commentEx w15:paraId="25BC3159" w15:done="0"/>
  <w15:commentEx w15:paraId="586AFA3E" w15:done="0"/>
  <w15:commentEx w15:paraId="5CB5D50E" w15:done="0"/>
  <w15:commentEx w15:paraId="46BB6515" w15:done="0"/>
  <w15:commentEx w15:paraId="1E21BF28" w15:done="0"/>
  <w15:commentEx w15:paraId="2870FAAC" w15:done="0"/>
  <w15:commentEx w15:paraId="34A54778" w15:done="0"/>
  <w15:commentEx w15:paraId="1397D752" w15:done="0"/>
  <w15:commentEx w15:paraId="0FE8993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0F527" w14:textId="77777777" w:rsidR="006E2049" w:rsidRDefault="006E2049" w:rsidP="00D37EA3">
      <w:pPr>
        <w:spacing w:after="0" w:line="240" w:lineRule="auto"/>
      </w:pPr>
      <w:r>
        <w:separator/>
      </w:r>
    </w:p>
  </w:endnote>
  <w:endnote w:type="continuationSeparator" w:id="0">
    <w:p w14:paraId="1435AE15" w14:textId="77777777" w:rsidR="006E2049" w:rsidRDefault="006E2049" w:rsidP="00D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47251"/>
      <w:docPartObj>
        <w:docPartGallery w:val="Page Numbers (Bottom of Page)"/>
        <w:docPartUnique/>
      </w:docPartObj>
    </w:sdtPr>
    <w:sdtEndPr/>
    <w:sdtContent>
      <w:p w14:paraId="67824438" w14:textId="4D94B0A0" w:rsidR="00C40695" w:rsidRDefault="00C40695">
        <w:pPr>
          <w:pStyle w:val="Pidipagina"/>
          <w:jc w:val="center"/>
        </w:pPr>
        <w:r>
          <w:fldChar w:fldCharType="begin"/>
        </w:r>
        <w:r>
          <w:instrText>PAGE   \* MERGEFORMAT</w:instrText>
        </w:r>
        <w:r>
          <w:fldChar w:fldCharType="separate"/>
        </w:r>
        <w:r w:rsidR="00631618">
          <w:rPr>
            <w:noProof/>
          </w:rPr>
          <w:t>24</w:t>
        </w:r>
        <w:r>
          <w:fldChar w:fldCharType="end"/>
        </w:r>
      </w:p>
    </w:sdtContent>
  </w:sdt>
  <w:p w14:paraId="72D17CBE" w14:textId="77777777" w:rsidR="00C40695" w:rsidRDefault="00C4069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39EEB" w14:textId="77777777" w:rsidR="006E2049" w:rsidRDefault="006E2049" w:rsidP="00D37EA3">
      <w:pPr>
        <w:spacing w:after="0" w:line="240" w:lineRule="auto"/>
      </w:pPr>
      <w:r>
        <w:separator/>
      </w:r>
    </w:p>
  </w:footnote>
  <w:footnote w:type="continuationSeparator" w:id="0">
    <w:p w14:paraId="61AED694" w14:textId="77777777" w:rsidR="006E2049" w:rsidRDefault="006E2049" w:rsidP="00D37EA3">
      <w:pPr>
        <w:spacing w:after="0" w:line="240" w:lineRule="auto"/>
      </w:pPr>
      <w:r>
        <w:continuationSeparator/>
      </w:r>
    </w:p>
  </w:footnote>
  <w:footnote w:id="1">
    <w:p w14:paraId="37291EFB" w14:textId="77777777" w:rsidR="00D37EA3" w:rsidRPr="00C40695" w:rsidDel="00A60BAC" w:rsidRDefault="00D37EA3" w:rsidP="00D37EA3">
      <w:pPr>
        <w:rPr>
          <w:del w:id="298" w:author="CALVELLO Celeste ICH" w:date="2022-12-14T15:29:00Z"/>
          <w:sz w:val="20"/>
          <w:szCs w:val="20"/>
          <w:lang w:val="en-US"/>
        </w:rPr>
      </w:pPr>
      <w:del w:id="299" w:author="CALVELLO Celeste ICH" w:date="2022-12-14T15:29:00Z">
        <w:r w:rsidRPr="00C40695" w:rsidDel="00A60BAC">
          <w:rPr>
            <w:rFonts w:cstheme="minorHAnsi"/>
            <w:sz w:val="20"/>
            <w:szCs w:val="20"/>
            <w:lang w:val="en-US"/>
          </w:rPr>
          <w:delText>(</w:delText>
        </w:r>
        <w:r w:rsidRPr="00C40695" w:rsidDel="00A60BAC">
          <w:rPr>
            <w:rStyle w:val="Rimandonotaapidipagina"/>
            <w:rFonts w:cstheme="minorHAnsi"/>
            <w:sz w:val="20"/>
            <w:szCs w:val="20"/>
          </w:rPr>
          <w:footnoteRef/>
        </w:r>
        <w:r w:rsidRPr="00C40695" w:rsidDel="00A60BAC">
          <w:rPr>
            <w:rFonts w:cstheme="minorHAnsi"/>
            <w:sz w:val="20"/>
            <w:szCs w:val="20"/>
            <w:lang w:val="en-US"/>
          </w:rPr>
          <w:delText>) General admin costs, costs incurred by the Pharmacy service in managing the Trial drug(s).</w:delText>
        </w:r>
      </w:del>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3A9D" w14:textId="5184418A" w:rsidR="00954FF9" w:rsidRDefault="00954FF9">
    <w:pPr>
      <w:pStyle w:val="Intestazione"/>
    </w:pPr>
    <w:r>
      <w:t xml:space="preserve">TRANSLATION </w:t>
    </w:r>
    <w:r w:rsidR="003105DB">
      <w:t>(</w:t>
    </w:r>
    <w:r w:rsidR="000F6555">
      <w:t xml:space="preserve">for </w:t>
    </w:r>
    <w:r w:rsidR="000F6555" w:rsidRPr="003105DB">
      <w:rPr>
        <w:lang w:val="en-US"/>
      </w:rPr>
      <w:t>convenience</w:t>
    </w:r>
    <w:r w:rsidR="003105DB">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25E51A0"/>
    <w:multiLevelType w:val="multilevel"/>
    <w:tmpl w:val="4CF4829E"/>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F6A3265"/>
    <w:multiLevelType w:val="hybridMultilevel"/>
    <w:tmpl w:val="1C0EC8B6"/>
    <w:lvl w:ilvl="0" w:tplc="9B384076">
      <w:start w:val="1"/>
      <w:numFmt w:val="upperLetter"/>
      <w:lvlText w:val="%1."/>
      <w:lvlJc w:val="left"/>
      <w:pPr>
        <w:ind w:left="360" w:hanging="36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21F739B"/>
    <w:multiLevelType w:val="multilevel"/>
    <w:tmpl w:val="87182A7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44AB270B"/>
    <w:multiLevelType w:val="multilevel"/>
    <w:tmpl w:val="F2286A9E"/>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64E530C"/>
    <w:multiLevelType w:val="multilevel"/>
    <w:tmpl w:val="653C3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58EA5FB8"/>
    <w:multiLevelType w:val="hybridMultilevel"/>
    <w:tmpl w:val="264EDDE0"/>
    <w:lvl w:ilvl="0" w:tplc="53C2C956">
      <w:start w:val="1"/>
      <w:numFmt w:val="lowerLetter"/>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BE2BA9"/>
    <w:multiLevelType w:val="hybridMultilevel"/>
    <w:tmpl w:val="CF7EAED8"/>
    <w:lvl w:ilvl="0" w:tplc="1FCAD876">
      <w:numFmt w:val="bullet"/>
      <w:lvlText w:val="‐"/>
      <w:lvlJc w:val="left"/>
      <w:pPr>
        <w:ind w:left="360" w:hanging="360"/>
      </w:pPr>
      <w:rPr>
        <w:rFonts w:ascii="Calibri" w:eastAsia="Calibri" w:hAnsi="Calibri" w:hint="default"/>
      </w:rPr>
    </w:lvl>
    <w:lvl w:ilvl="1" w:tplc="04100003">
      <w:start w:val="1"/>
      <w:numFmt w:val="bullet"/>
      <w:lvlText w:val="o"/>
      <w:lvlJc w:val="left"/>
      <w:pPr>
        <w:ind w:left="1080" w:hanging="360"/>
      </w:pPr>
      <w:rPr>
        <w:rFonts w:ascii="Courier New" w:hAnsi="Courier New" w:cs="Courier New" w:hint="default"/>
      </w:rPr>
    </w:lvl>
    <w:lvl w:ilvl="2" w:tplc="24C4E2AA">
      <w:numFmt w:val="bullet"/>
      <w:lvlText w:val="·"/>
      <w:lvlJc w:val="left"/>
      <w:pPr>
        <w:ind w:left="1872" w:hanging="432"/>
      </w:pPr>
      <w:rPr>
        <w:rFonts w:ascii="Calibri" w:eastAsia="Times New Roman"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BBC5F55"/>
    <w:multiLevelType w:val="multilevel"/>
    <w:tmpl w:val="003A2062"/>
    <w:lvl w:ilvl="0">
      <w:start w:val="1"/>
      <w:numFmt w:val="upperLetter"/>
      <w:lvlText w:val="%1."/>
      <w:lvlJc w:val="left"/>
      <w:pPr>
        <w:ind w:left="720" w:hanging="360"/>
      </w:pPr>
      <w:rPr>
        <w:i w:val="0"/>
        <w:iCs w:val="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D1049C2"/>
    <w:multiLevelType w:val="multilevel"/>
    <w:tmpl w:val="9E384562"/>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6FD45AEA"/>
    <w:multiLevelType w:val="hybridMultilevel"/>
    <w:tmpl w:val="BA480D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6110D1"/>
    <w:multiLevelType w:val="multilevel"/>
    <w:tmpl w:val="3702BFC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12"/>
  </w:num>
  <w:num w:numId="6">
    <w:abstractNumId w:val="3"/>
  </w:num>
  <w:num w:numId="7">
    <w:abstractNumId w:val="13"/>
  </w:num>
  <w:num w:numId="8">
    <w:abstractNumId w:val="1"/>
  </w:num>
  <w:num w:numId="9">
    <w:abstractNumId w:val="0"/>
  </w:num>
  <w:num w:numId="10">
    <w:abstractNumId w:val="8"/>
  </w:num>
  <w:num w:numId="11">
    <w:abstractNumId w:val="10"/>
  </w:num>
  <w:num w:numId="12">
    <w:abstractNumId w:val="4"/>
  </w:num>
  <w:num w:numId="13">
    <w:abstractNumId w:val="5"/>
  </w:num>
  <w:num w:numId="14">
    <w:abstractNumId w:val="9"/>
  </w:num>
  <w:num w:numId="15">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VELLO Celeste ICH">
    <w15:presenceInfo w15:providerId="AD" w15:userId="S-1-5-21-2111445166-760548989-242692186-84849"/>
  </w15:person>
  <w15:person w15:author="ANNA ZAPPIA">
    <w15:presenceInfo w15:providerId="Windows Live" w15:userId="36d21a2b4d4bd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A3"/>
    <w:rsid w:val="000420A2"/>
    <w:rsid w:val="000E640F"/>
    <w:rsid w:val="000F5C4D"/>
    <w:rsid w:val="000F6555"/>
    <w:rsid w:val="001078D7"/>
    <w:rsid w:val="00115F9D"/>
    <w:rsid w:val="00120833"/>
    <w:rsid w:val="001858A8"/>
    <w:rsid w:val="001B282F"/>
    <w:rsid w:val="001E17CB"/>
    <w:rsid w:val="001F1A52"/>
    <w:rsid w:val="00226959"/>
    <w:rsid w:val="0024616B"/>
    <w:rsid w:val="002966E8"/>
    <w:rsid w:val="002B7584"/>
    <w:rsid w:val="002C254D"/>
    <w:rsid w:val="00302348"/>
    <w:rsid w:val="003105DB"/>
    <w:rsid w:val="00320D8B"/>
    <w:rsid w:val="0032559A"/>
    <w:rsid w:val="003369E6"/>
    <w:rsid w:val="003532E0"/>
    <w:rsid w:val="00391CF5"/>
    <w:rsid w:val="003B7582"/>
    <w:rsid w:val="003E3B60"/>
    <w:rsid w:val="00410584"/>
    <w:rsid w:val="00420A8F"/>
    <w:rsid w:val="004A3227"/>
    <w:rsid w:val="004F60F0"/>
    <w:rsid w:val="00533006"/>
    <w:rsid w:val="005E3CD3"/>
    <w:rsid w:val="005F4338"/>
    <w:rsid w:val="006005A8"/>
    <w:rsid w:val="00601F17"/>
    <w:rsid w:val="00631618"/>
    <w:rsid w:val="00641150"/>
    <w:rsid w:val="00691D9C"/>
    <w:rsid w:val="006A742E"/>
    <w:rsid w:val="006B14B1"/>
    <w:rsid w:val="006E2049"/>
    <w:rsid w:val="006F272E"/>
    <w:rsid w:val="0070417C"/>
    <w:rsid w:val="00783210"/>
    <w:rsid w:val="0086316A"/>
    <w:rsid w:val="00913242"/>
    <w:rsid w:val="009479AA"/>
    <w:rsid w:val="00954FF9"/>
    <w:rsid w:val="00972EFD"/>
    <w:rsid w:val="009B294C"/>
    <w:rsid w:val="00A030C6"/>
    <w:rsid w:val="00A06294"/>
    <w:rsid w:val="00A60BAC"/>
    <w:rsid w:val="00A7750A"/>
    <w:rsid w:val="00AB0A6E"/>
    <w:rsid w:val="00AD6EF9"/>
    <w:rsid w:val="00B063EE"/>
    <w:rsid w:val="00B62491"/>
    <w:rsid w:val="00B86659"/>
    <w:rsid w:val="00BE2C49"/>
    <w:rsid w:val="00C31986"/>
    <w:rsid w:val="00C40695"/>
    <w:rsid w:val="00C675CD"/>
    <w:rsid w:val="00CA037D"/>
    <w:rsid w:val="00CF0764"/>
    <w:rsid w:val="00D37EA3"/>
    <w:rsid w:val="00D6088E"/>
    <w:rsid w:val="00D661FC"/>
    <w:rsid w:val="00D85620"/>
    <w:rsid w:val="00E07643"/>
    <w:rsid w:val="00EA2047"/>
    <w:rsid w:val="00EC4998"/>
    <w:rsid w:val="00EF1B23"/>
    <w:rsid w:val="00EF697B"/>
    <w:rsid w:val="00F010B4"/>
    <w:rsid w:val="00F1756D"/>
    <w:rsid w:val="00FE42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37D8"/>
  <w15:chartTrackingRefBased/>
  <w15:docId w15:val="{6016DA7E-43C1-47E7-8ACD-2C686A11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7EA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3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rsid w:val="00D37EA3"/>
    <w:rPr>
      <w:position w:val="0"/>
      <w:vertAlign w:val="superscript"/>
    </w:rPr>
  </w:style>
  <w:style w:type="paragraph" w:styleId="Paragrafoelenco">
    <w:name w:val="List Paragraph"/>
    <w:basedOn w:val="Normale"/>
    <w:link w:val="ParagrafoelencoCarattere"/>
    <w:uiPriority w:val="34"/>
    <w:qFormat/>
    <w:rsid w:val="00D37EA3"/>
    <w:pPr>
      <w:ind w:left="720"/>
      <w:contextualSpacing/>
    </w:pPr>
  </w:style>
  <w:style w:type="character" w:styleId="Collegamentoipertestuale">
    <w:name w:val="Hyperlink"/>
    <w:basedOn w:val="Carpredefinitoparagrafo"/>
    <w:uiPriority w:val="99"/>
    <w:unhideWhenUsed/>
    <w:rsid w:val="00D37EA3"/>
    <w:rPr>
      <w:color w:val="0563C1" w:themeColor="hyperlink"/>
      <w:u w:val="single"/>
    </w:rPr>
  </w:style>
  <w:style w:type="paragraph" w:styleId="Intestazione">
    <w:name w:val="header"/>
    <w:basedOn w:val="Normale"/>
    <w:link w:val="IntestazioneCarattere"/>
    <w:uiPriority w:val="99"/>
    <w:unhideWhenUsed/>
    <w:rsid w:val="00C406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0695"/>
  </w:style>
  <w:style w:type="paragraph" w:styleId="Pidipagina">
    <w:name w:val="footer"/>
    <w:basedOn w:val="Normale"/>
    <w:link w:val="PidipaginaCarattere"/>
    <w:uiPriority w:val="99"/>
    <w:unhideWhenUsed/>
    <w:rsid w:val="00C406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0695"/>
  </w:style>
  <w:style w:type="paragraph" w:styleId="Testofumetto">
    <w:name w:val="Balloon Text"/>
    <w:basedOn w:val="Normale"/>
    <w:link w:val="TestofumettoCarattere"/>
    <w:uiPriority w:val="99"/>
    <w:semiHidden/>
    <w:unhideWhenUsed/>
    <w:rsid w:val="00EF1B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1B23"/>
    <w:rPr>
      <w:rFonts w:ascii="Segoe UI" w:hAnsi="Segoe UI" w:cs="Segoe UI"/>
      <w:sz w:val="18"/>
      <w:szCs w:val="18"/>
    </w:rPr>
  </w:style>
  <w:style w:type="character" w:styleId="Rimandocommento">
    <w:name w:val="annotation reference"/>
    <w:basedOn w:val="Carpredefinitoparagrafo"/>
    <w:unhideWhenUsed/>
    <w:rsid w:val="00EF1B23"/>
    <w:rPr>
      <w:sz w:val="16"/>
      <w:szCs w:val="16"/>
    </w:rPr>
  </w:style>
  <w:style w:type="paragraph" w:styleId="Testocommento">
    <w:name w:val="annotation text"/>
    <w:aliases w:val="FooterText,Style 7"/>
    <w:basedOn w:val="Normale"/>
    <w:link w:val="TestocommentoCarattere"/>
    <w:unhideWhenUsed/>
    <w:rsid w:val="00EF1B23"/>
    <w:pPr>
      <w:spacing w:line="240" w:lineRule="auto"/>
    </w:pPr>
    <w:rPr>
      <w:sz w:val="20"/>
      <w:szCs w:val="20"/>
    </w:rPr>
  </w:style>
  <w:style w:type="character" w:customStyle="1" w:styleId="TestocommentoCarattere">
    <w:name w:val="Testo commento Carattere"/>
    <w:aliases w:val="FooterText Carattere,Style 7 Carattere"/>
    <w:basedOn w:val="Carpredefinitoparagrafo"/>
    <w:link w:val="Testocommento"/>
    <w:uiPriority w:val="99"/>
    <w:semiHidden/>
    <w:rsid w:val="00EF1B23"/>
    <w:rPr>
      <w:sz w:val="20"/>
      <w:szCs w:val="20"/>
    </w:rPr>
  </w:style>
  <w:style w:type="paragraph" w:styleId="Soggettocommento">
    <w:name w:val="annotation subject"/>
    <w:basedOn w:val="Testocommento"/>
    <w:next w:val="Testocommento"/>
    <w:link w:val="SoggettocommentoCarattere"/>
    <w:uiPriority w:val="99"/>
    <w:semiHidden/>
    <w:unhideWhenUsed/>
    <w:rsid w:val="00EF1B23"/>
    <w:rPr>
      <w:b/>
      <w:bCs/>
    </w:rPr>
  </w:style>
  <w:style w:type="character" w:customStyle="1" w:styleId="SoggettocommentoCarattere">
    <w:name w:val="Soggetto commento Carattere"/>
    <w:basedOn w:val="TestocommentoCarattere"/>
    <w:link w:val="Soggettocommento"/>
    <w:rsid w:val="00EF1B23"/>
    <w:rPr>
      <w:b/>
      <w:bCs/>
      <w:sz w:val="20"/>
      <w:szCs w:val="20"/>
    </w:rPr>
  </w:style>
  <w:style w:type="paragraph" w:styleId="Revisione">
    <w:name w:val="Revision"/>
    <w:hidden/>
    <w:uiPriority w:val="99"/>
    <w:semiHidden/>
    <w:rsid w:val="001078D7"/>
    <w:pPr>
      <w:spacing w:after="0" w:line="240" w:lineRule="auto"/>
    </w:pPr>
  </w:style>
  <w:style w:type="character" w:customStyle="1" w:styleId="ParagrafoelencoCarattere">
    <w:name w:val="Paragrafo elenco Carattere"/>
    <w:link w:val="Paragrafoelenco"/>
    <w:uiPriority w:val="34"/>
    <w:locked/>
    <w:rsid w:val="002C254D"/>
  </w:style>
  <w:style w:type="paragraph" w:styleId="Rientrocorpodeltesto">
    <w:name w:val="Body Text Indent"/>
    <w:basedOn w:val="Normale"/>
    <w:link w:val="RientrocorpodeltestoCarattere"/>
    <w:uiPriority w:val="99"/>
    <w:unhideWhenUsed/>
    <w:rsid w:val="00A60BAC"/>
    <w:pPr>
      <w:suppressAutoHyphens/>
      <w:autoSpaceDN w:val="0"/>
      <w:spacing w:after="120" w:line="240" w:lineRule="auto"/>
      <w:ind w:left="283"/>
      <w:textAlignment w:val="baseline"/>
    </w:pPr>
    <w:rPr>
      <w:rFonts w:ascii="Calibri" w:eastAsia="Calibri" w:hAnsi="Calibri" w:cs="Times New Roman"/>
      <w:lang w:val="en-US"/>
    </w:rPr>
  </w:style>
  <w:style w:type="character" w:customStyle="1" w:styleId="RientrocorpodeltestoCarattere">
    <w:name w:val="Rientro corpo del testo Carattere"/>
    <w:basedOn w:val="Carpredefinitoparagrafo"/>
    <w:link w:val="Rientrocorpodeltesto"/>
    <w:uiPriority w:val="99"/>
    <w:rsid w:val="00A60BAC"/>
    <w:rPr>
      <w:rFonts w:ascii="Calibri" w:eastAsia="Calibri" w:hAnsi="Calibri" w:cs="Times New Roman"/>
      <w:lang w:val="en-US"/>
    </w:rPr>
  </w:style>
  <w:style w:type="paragraph" w:customStyle="1" w:styleId="Normale1">
    <w:name w:val="Normale1"/>
    <w:rsid w:val="00B62491"/>
    <w:pPr>
      <w:suppressAutoHyphens/>
      <w:autoSpaceDN w:val="0"/>
      <w:spacing w:after="0" w:line="240" w:lineRule="auto"/>
      <w:textAlignment w:val="baseline"/>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farmacia.studiclinici@humanitas.it"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fa.gov.it/centro-coordinamento-comitati-etic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CFAE4D3E5544F98F21085DE35444F" ma:contentTypeVersion="14" ma:contentTypeDescription="Create a new document." ma:contentTypeScope="" ma:versionID="d7cccc00fba1afd2eaadc39eebbe7c04">
  <xsd:schema xmlns:xsd="http://www.w3.org/2001/XMLSchema" xmlns:xs="http://www.w3.org/2001/XMLSchema" xmlns:p="http://schemas.microsoft.com/office/2006/metadata/properties" xmlns:ns3="080d2437-0556-4904-8d1a-f5d09f53d498" xmlns:ns4="d64b71f7-6bc0-40f6-8f9c-23d3b4f2a472" targetNamespace="http://schemas.microsoft.com/office/2006/metadata/properties" ma:root="true" ma:fieldsID="cb6a0d1fc93cfad869a929036e4af632" ns3:_="" ns4:_="">
    <xsd:import namespace="080d2437-0556-4904-8d1a-f5d09f53d498"/>
    <xsd:import namespace="d64b71f7-6bc0-40f6-8f9c-23d3b4f2a4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2437-0556-4904-8d1a-f5d09f53d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b71f7-6bc0-40f6-8f9c-23d3b4f2a4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0C99-7285-49D2-89FC-E08C51B39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C5B2CA-3062-49DA-8E9D-685FE7BC3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2437-0556-4904-8d1a-f5d09f53d498"/>
    <ds:schemaRef ds:uri="d64b71f7-6bc0-40f6-8f9c-23d3b4f2a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04366-6F40-488E-B60E-0E61AF9F8B2C}">
  <ds:schemaRefs>
    <ds:schemaRef ds:uri="http://schemas.microsoft.com/sharepoint/v3/contenttype/forms"/>
  </ds:schemaRefs>
</ds:datastoreItem>
</file>

<file path=customXml/itemProps4.xml><?xml version="1.0" encoding="utf-8"?>
<ds:datastoreItem xmlns:ds="http://schemas.openxmlformats.org/officeDocument/2006/customXml" ds:itemID="{C6E2105D-E6EF-4AAF-A2FC-3D79372D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11451</Words>
  <Characters>65272</Characters>
  <Application>Microsoft Office Word</Application>
  <DocSecurity>0</DocSecurity>
  <Lines>543</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10-11-2022</dc:subject>
  <dc:creator>AIFA</dc:creator>
  <cp:keywords/>
  <dc:description/>
  <cp:lastModifiedBy>CALVELLO Celeste ICH</cp:lastModifiedBy>
  <cp:revision>5</cp:revision>
  <dcterms:created xsi:type="dcterms:W3CDTF">2024-04-15T05:22:00Z</dcterms:created>
  <dcterms:modified xsi:type="dcterms:W3CDTF">2024-04-19T10:12:00Z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0x0101005D5CFAE4D3E5544F98F21085DE35444F</vt:lpwstr>
  </property>
</Properties>
</file>